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35EB" w14:textId="77777777" w:rsidR="00706636" w:rsidRPr="001919B2" w:rsidRDefault="00706636" w:rsidP="00E1777C">
      <w:pPr>
        <w:pStyle w:val="Heading1"/>
        <w:jc w:val="center"/>
        <w:rPr>
          <w:rFonts w:ascii="HP Simplified" w:hAnsi="HP Simplified"/>
          <w:b w:val="0"/>
          <w:sz w:val="28"/>
          <w:szCs w:val="28"/>
        </w:rPr>
      </w:pPr>
      <w:r w:rsidRPr="001919B2">
        <w:rPr>
          <w:rFonts w:ascii="HP Simplified" w:hAnsi="HP Simplified"/>
          <w:b w:val="0"/>
          <w:sz w:val="28"/>
          <w:szCs w:val="28"/>
        </w:rPr>
        <w:t>Volunteer Application Form</w:t>
      </w:r>
    </w:p>
    <w:p w14:paraId="4FD135EC" w14:textId="77777777" w:rsidR="00706636" w:rsidRPr="001919B2" w:rsidRDefault="00706636" w:rsidP="00706636">
      <w:pPr>
        <w:jc w:val="center"/>
        <w:rPr>
          <w:rFonts w:ascii="HP Simplified Light" w:hAnsi="HP Simplified Light"/>
        </w:rPr>
      </w:pPr>
    </w:p>
    <w:p w14:paraId="4FD135ED" w14:textId="77777777" w:rsidR="00706636" w:rsidRPr="001919B2" w:rsidRDefault="00706636" w:rsidP="00706636">
      <w:pPr>
        <w:jc w:val="center"/>
        <w:rPr>
          <w:rFonts w:ascii="HP Simplified Light" w:hAnsi="HP Simplified Light" w:cs="Arial"/>
          <w:color w:val="000000"/>
          <w:sz w:val="28"/>
          <w:szCs w:val="28"/>
        </w:rPr>
      </w:pPr>
      <w:r w:rsidRPr="001919B2">
        <w:rPr>
          <w:rFonts w:ascii="HP Simplified Light" w:hAnsi="HP Simplified Light" w:cs="Arial"/>
          <w:color w:val="000000"/>
          <w:sz w:val="28"/>
          <w:szCs w:val="28"/>
        </w:rPr>
        <w:t xml:space="preserve">Personal </w:t>
      </w:r>
      <w:r w:rsidR="000773E6" w:rsidRPr="001919B2">
        <w:rPr>
          <w:rFonts w:ascii="HP Simplified Light" w:hAnsi="HP Simplified Light" w:cs="Arial"/>
          <w:color w:val="000000"/>
          <w:sz w:val="28"/>
          <w:szCs w:val="28"/>
        </w:rPr>
        <w:t>information</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2671"/>
        <w:gridCol w:w="6615"/>
      </w:tblGrid>
      <w:tr w:rsidR="00706636" w:rsidRPr="001919B2" w14:paraId="4FD135EF" w14:textId="77777777" w:rsidTr="001919B2">
        <w:trPr>
          <w:trHeight w:val="602"/>
        </w:trPr>
        <w:tc>
          <w:tcPr>
            <w:tcW w:w="9286" w:type="dxa"/>
            <w:gridSpan w:val="2"/>
            <w:shd w:val="clear" w:color="auto" w:fill="D9D9D9" w:themeFill="background1" w:themeFillShade="D9"/>
            <w:vAlign w:val="center"/>
          </w:tcPr>
          <w:p w14:paraId="4FD135EE" w14:textId="77777777" w:rsidR="00706636" w:rsidRPr="001919B2" w:rsidRDefault="00706636" w:rsidP="000773E6">
            <w:pPr>
              <w:pStyle w:val="Heading2"/>
              <w:rPr>
                <w:rFonts w:ascii="HP Simplified Light" w:hAnsi="HP Simplified Light"/>
                <w:color w:val="auto"/>
                <w:sz w:val="24"/>
                <w:szCs w:val="24"/>
              </w:rPr>
            </w:pPr>
            <w:r w:rsidRPr="001919B2">
              <w:rPr>
                <w:rFonts w:ascii="HP Simplified Light" w:hAnsi="HP Simplified Light"/>
                <w:color w:val="auto"/>
                <w:sz w:val="24"/>
                <w:szCs w:val="24"/>
              </w:rPr>
              <w:t xml:space="preserve">Contact </w:t>
            </w:r>
            <w:r w:rsidR="000773E6" w:rsidRPr="001919B2">
              <w:rPr>
                <w:rFonts w:ascii="HP Simplified Light" w:hAnsi="HP Simplified Light"/>
                <w:color w:val="auto"/>
                <w:sz w:val="24"/>
                <w:szCs w:val="24"/>
              </w:rPr>
              <w:t>information</w:t>
            </w:r>
          </w:p>
        </w:tc>
      </w:tr>
      <w:tr w:rsidR="00706636" w:rsidRPr="001919B2" w14:paraId="4FD135F2" w14:textId="77777777" w:rsidTr="001919B2">
        <w:tc>
          <w:tcPr>
            <w:tcW w:w="2671" w:type="dxa"/>
            <w:shd w:val="clear" w:color="auto" w:fill="D9D9D9" w:themeFill="background1" w:themeFillShade="D9"/>
            <w:vAlign w:val="center"/>
          </w:tcPr>
          <w:p w14:paraId="4FD135F0" w14:textId="77777777" w:rsidR="00706636" w:rsidRPr="001919B2" w:rsidRDefault="001F2075" w:rsidP="00576769">
            <w:pPr>
              <w:pStyle w:val="Body"/>
              <w:rPr>
                <w:rFonts w:ascii="HP Simplified Light" w:hAnsi="HP Simplified Light" w:cs="Arial"/>
                <w:b/>
                <w:sz w:val="24"/>
                <w:szCs w:val="24"/>
              </w:rPr>
            </w:pPr>
            <w:r w:rsidRPr="001919B2">
              <w:rPr>
                <w:rFonts w:ascii="HP Simplified Light" w:hAnsi="HP Simplified Light" w:cs="Arial"/>
                <w:b/>
                <w:sz w:val="24"/>
                <w:szCs w:val="24"/>
              </w:rPr>
              <w:t>Title</w:t>
            </w:r>
          </w:p>
        </w:tc>
        <w:tc>
          <w:tcPr>
            <w:tcW w:w="6615" w:type="dxa"/>
            <w:shd w:val="clear" w:color="auto" w:fill="auto"/>
            <w:vAlign w:val="center"/>
          </w:tcPr>
          <w:p w14:paraId="4FD135F1" w14:textId="77777777" w:rsidR="00706636" w:rsidRPr="001919B2" w:rsidRDefault="00706636" w:rsidP="00576769">
            <w:pPr>
              <w:pStyle w:val="Body"/>
              <w:rPr>
                <w:rFonts w:ascii="HP Simplified Light" w:hAnsi="HP Simplified Light" w:cs="Arial"/>
                <w:sz w:val="24"/>
                <w:szCs w:val="24"/>
              </w:rPr>
            </w:pPr>
          </w:p>
        </w:tc>
      </w:tr>
      <w:tr w:rsidR="001F2075" w:rsidRPr="001919B2" w14:paraId="4FD135F5" w14:textId="77777777" w:rsidTr="001919B2">
        <w:tc>
          <w:tcPr>
            <w:tcW w:w="2671" w:type="dxa"/>
            <w:shd w:val="clear" w:color="auto" w:fill="D9D9D9" w:themeFill="background1" w:themeFillShade="D9"/>
            <w:vAlign w:val="center"/>
          </w:tcPr>
          <w:p w14:paraId="4FD135F3" w14:textId="77777777" w:rsidR="001F2075" w:rsidRPr="001919B2" w:rsidRDefault="001F2075" w:rsidP="000773E6">
            <w:pPr>
              <w:pStyle w:val="Body"/>
              <w:rPr>
                <w:rFonts w:ascii="HP Simplified Light" w:hAnsi="HP Simplified Light" w:cs="Arial"/>
                <w:b/>
                <w:sz w:val="24"/>
                <w:szCs w:val="24"/>
              </w:rPr>
            </w:pPr>
            <w:r w:rsidRPr="001919B2">
              <w:rPr>
                <w:rFonts w:ascii="HP Simplified Light" w:hAnsi="HP Simplified Light" w:cs="Arial"/>
                <w:b/>
                <w:sz w:val="24"/>
                <w:szCs w:val="24"/>
              </w:rPr>
              <w:t xml:space="preserve">First </w:t>
            </w:r>
            <w:r w:rsidR="000773E6" w:rsidRPr="001919B2">
              <w:rPr>
                <w:rFonts w:ascii="HP Simplified Light" w:hAnsi="HP Simplified Light" w:cs="Arial"/>
                <w:b/>
                <w:sz w:val="24"/>
                <w:szCs w:val="24"/>
              </w:rPr>
              <w:t>name</w:t>
            </w:r>
          </w:p>
        </w:tc>
        <w:tc>
          <w:tcPr>
            <w:tcW w:w="6615" w:type="dxa"/>
            <w:shd w:val="clear" w:color="auto" w:fill="auto"/>
            <w:vAlign w:val="center"/>
          </w:tcPr>
          <w:p w14:paraId="4FD135F4" w14:textId="77777777" w:rsidR="001F2075" w:rsidRPr="001919B2" w:rsidRDefault="001F2075" w:rsidP="00576769">
            <w:pPr>
              <w:pStyle w:val="Body"/>
              <w:rPr>
                <w:rFonts w:ascii="HP Simplified Light" w:hAnsi="HP Simplified Light" w:cs="Arial"/>
                <w:sz w:val="24"/>
                <w:szCs w:val="24"/>
              </w:rPr>
            </w:pPr>
          </w:p>
        </w:tc>
      </w:tr>
      <w:tr w:rsidR="001F2075" w:rsidRPr="001919B2" w14:paraId="4FD135F8" w14:textId="77777777" w:rsidTr="001919B2">
        <w:tc>
          <w:tcPr>
            <w:tcW w:w="2671" w:type="dxa"/>
            <w:shd w:val="clear" w:color="auto" w:fill="D9D9D9" w:themeFill="background1" w:themeFillShade="D9"/>
            <w:vAlign w:val="center"/>
          </w:tcPr>
          <w:p w14:paraId="4FD135F6" w14:textId="77777777" w:rsidR="001F2075" w:rsidRPr="001919B2" w:rsidRDefault="001F2075" w:rsidP="003F2BAA">
            <w:pPr>
              <w:pStyle w:val="Body"/>
              <w:rPr>
                <w:rFonts w:ascii="HP Simplified Light" w:hAnsi="HP Simplified Light" w:cs="Arial"/>
                <w:b/>
                <w:sz w:val="24"/>
                <w:szCs w:val="24"/>
              </w:rPr>
            </w:pPr>
            <w:r w:rsidRPr="001919B2">
              <w:rPr>
                <w:rFonts w:ascii="HP Simplified Light" w:hAnsi="HP Simplified Light" w:cs="Arial"/>
                <w:b/>
                <w:sz w:val="24"/>
                <w:szCs w:val="24"/>
              </w:rPr>
              <w:t>Surname</w:t>
            </w:r>
          </w:p>
        </w:tc>
        <w:tc>
          <w:tcPr>
            <w:tcW w:w="6615" w:type="dxa"/>
            <w:shd w:val="clear" w:color="auto" w:fill="auto"/>
            <w:vAlign w:val="center"/>
          </w:tcPr>
          <w:p w14:paraId="4FD135F7" w14:textId="77777777" w:rsidR="001F2075" w:rsidRPr="001919B2" w:rsidRDefault="001F2075" w:rsidP="00576769">
            <w:pPr>
              <w:rPr>
                <w:rFonts w:ascii="HP Simplified Light" w:hAnsi="HP Simplified Light" w:cs="Arial"/>
              </w:rPr>
            </w:pPr>
          </w:p>
        </w:tc>
      </w:tr>
      <w:tr w:rsidR="001F2075" w:rsidRPr="001919B2" w14:paraId="4FD135FB" w14:textId="77777777" w:rsidTr="001919B2">
        <w:tc>
          <w:tcPr>
            <w:tcW w:w="2671" w:type="dxa"/>
            <w:shd w:val="clear" w:color="auto" w:fill="D9D9D9" w:themeFill="background1" w:themeFillShade="D9"/>
            <w:vAlign w:val="center"/>
          </w:tcPr>
          <w:p w14:paraId="4FD135F9" w14:textId="77777777" w:rsidR="001F2075" w:rsidRPr="001919B2" w:rsidRDefault="001F2075" w:rsidP="003F2BAA">
            <w:pPr>
              <w:pStyle w:val="Body"/>
              <w:rPr>
                <w:rFonts w:ascii="HP Simplified Light" w:hAnsi="HP Simplified Light" w:cs="Arial"/>
                <w:b/>
                <w:sz w:val="24"/>
                <w:szCs w:val="24"/>
              </w:rPr>
            </w:pPr>
            <w:r w:rsidRPr="001919B2">
              <w:rPr>
                <w:rFonts w:ascii="HP Simplified Light" w:hAnsi="HP Simplified Light" w:cs="Arial"/>
                <w:b/>
                <w:sz w:val="24"/>
                <w:szCs w:val="24"/>
              </w:rPr>
              <w:t>Address</w:t>
            </w:r>
          </w:p>
        </w:tc>
        <w:tc>
          <w:tcPr>
            <w:tcW w:w="6615" w:type="dxa"/>
            <w:shd w:val="clear" w:color="auto" w:fill="auto"/>
            <w:vAlign w:val="center"/>
          </w:tcPr>
          <w:p w14:paraId="4FD135FA" w14:textId="77777777" w:rsidR="001F2075" w:rsidRPr="001919B2" w:rsidRDefault="001F2075" w:rsidP="00576769">
            <w:pPr>
              <w:rPr>
                <w:rFonts w:ascii="HP Simplified Light" w:hAnsi="HP Simplified Light" w:cs="Arial"/>
              </w:rPr>
            </w:pPr>
            <w:r w:rsidRPr="001919B2">
              <w:rPr>
                <w:rFonts w:ascii="HP Simplified Light" w:hAnsi="HP Simplified Light" w:cs="Arial"/>
              </w:rPr>
              <w:t>.</w:t>
            </w:r>
          </w:p>
        </w:tc>
      </w:tr>
      <w:tr w:rsidR="001F2075" w:rsidRPr="001919B2" w14:paraId="4FD135FE" w14:textId="77777777" w:rsidTr="001919B2">
        <w:tc>
          <w:tcPr>
            <w:tcW w:w="2671" w:type="dxa"/>
            <w:shd w:val="clear" w:color="auto" w:fill="D9D9D9" w:themeFill="background1" w:themeFillShade="D9"/>
            <w:vAlign w:val="center"/>
          </w:tcPr>
          <w:p w14:paraId="4FD135FC" w14:textId="77777777" w:rsidR="001F2075" w:rsidRPr="001919B2" w:rsidRDefault="001F2075" w:rsidP="003F2BAA">
            <w:pPr>
              <w:pStyle w:val="Body"/>
              <w:rPr>
                <w:rFonts w:ascii="HP Simplified Light" w:hAnsi="HP Simplified Light" w:cs="Arial"/>
                <w:b/>
                <w:sz w:val="24"/>
                <w:szCs w:val="24"/>
              </w:rPr>
            </w:pPr>
            <w:r w:rsidRPr="001919B2">
              <w:rPr>
                <w:rFonts w:ascii="HP Simplified Light" w:hAnsi="HP Simplified Light" w:cs="Arial"/>
                <w:b/>
                <w:sz w:val="24"/>
                <w:szCs w:val="24"/>
              </w:rPr>
              <w:t>Post code</w:t>
            </w:r>
          </w:p>
        </w:tc>
        <w:tc>
          <w:tcPr>
            <w:tcW w:w="6615" w:type="dxa"/>
            <w:shd w:val="clear" w:color="auto" w:fill="auto"/>
            <w:vAlign w:val="center"/>
          </w:tcPr>
          <w:p w14:paraId="4FD135FD" w14:textId="77777777" w:rsidR="001F2075" w:rsidRPr="001919B2" w:rsidRDefault="001F2075" w:rsidP="00576769">
            <w:pPr>
              <w:rPr>
                <w:rFonts w:ascii="HP Simplified Light" w:hAnsi="HP Simplified Light" w:cs="Arial"/>
              </w:rPr>
            </w:pPr>
          </w:p>
        </w:tc>
      </w:tr>
      <w:tr w:rsidR="001F2075" w:rsidRPr="001919B2" w14:paraId="4FD13601" w14:textId="77777777" w:rsidTr="001919B2">
        <w:tc>
          <w:tcPr>
            <w:tcW w:w="2671" w:type="dxa"/>
            <w:shd w:val="clear" w:color="auto" w:fill="D9D9D9" w:themeFill="background1" w:themeFillShade="D9"/>
            <w:vAlign w:val="center"/>
          </w:tcPr>
          <w:p w14:paraId="4FD135FF" w14:textId="77777777" w:rsidR="001F2075" w:rsidRPr="001919B2" w:rsidRDefault="001F2075" w:rsidP="00C74D28">
            <w:pPr>
              <w:pStyle w:val="Body"/>
              <w:rPr>
                <w:rFonts w:ascii="HP Simplified Light" w:hAnsi="HP Simplified Light" w:cs="Arial"/>
                <w:b/>
                <w:sz w:val="24"/>
                <w:szCs w:val="24"/>
              </w:rPr>
            </w:pPr>
            <w:r w:rsidRPr="001919B2">
              <w:rPr>
                <w:rFonts w:ascii="HP Simplified Light" w:hAnsi="HP Simplified Light" w:cs="Arial"/>
                <w:b/>
                <w:sz w:val="24"/>
                <w:szCs w:val="24"/>
              </w:rPr>
              <w:t xml:space="preserve">Home </w:t>
            </w:r>
            <w:r w:rsidR="00C74D28" w:rsidRPr="001919B2">
              <w:rPr>
                <w:rFonts w:ascii="HP Simplified Light" w:hAnsi="HP Simplified Light" w:cs="Arial"/>
                <w:b/>
                <w:sz w:val="24"/>
                <w:szCs w:val="24"/>
              </w:rPr>
              <w:t>telephone</w:t>
            </w:r>
          </w:p>
        </w:tc>
        <w:tc>
          <w:tcPr>
            <w:tcW w:w="6615" w:type="dxa"/>
            <w:shd w:val="clear" w:color="auto" w:fill="auto"/>
            <w:vAlign w:val="center"/>
          </w:tcPr>
          <w:p w14:paraId="4FD13600" w14:textId="77777777" w:rsidR="001F2075" w:rsidRPr="001919B2" w:rsidRDefault="001F2075" w:rsidP="00576769">
            <w:pPr>
              <w:rPr>
                <w:rFonts w:ascii="HP Simplified Light" w:hAnsi="HP Simplified Light" w:cs="Arial"/>
              </w:rPr>
            </w:pPr>
          </w:p>
        </w:tc>
      </w:tr>
      <w:tr w:rsidR="001F2075" w:rsidRPr="001919B2" w14:paraId="4FD13604" w14:textId="77777777" w:rsidTr="001919B2">
        <w:tc>
          <w:tcPr>
            <w:tcW w:w="2671" w:type="dxa"/>
            <w:shd w:val="clear" w:color="auto" w:fill="D9D9D9" w:themeFill="background1" w:themeFillShade="D9"/>
            <w:vAlign w:val="center"/>
          </w:tcPr>
          <w:p w14:paraId="4FD13602" w14:textId="77777777" w:rsidR="001F2075" w:rsidRPr="001919B2" w:rsidRDefault="001F2075" w:rsidP="00C74D28">
            <w:pPr>
              <w:pStyle w:val="Body"/>
              <w:rPr>
                <w:rFonts w:ascii="HP Simplified Light" w:hAnsi="HP Simplified Light" w:cs="Arial"/>
                <w:b/>
                <w:sz w:val="24"/>
                <w:szCs w:val="24"/>
              </w:rPr>
            </w:pPr>
            <w:r w:rsidRPr="001919B2">
              <w:rPr>
                <w:rFonts w:ascii="HP Simplified Light" w:hAnsi="HP Simplified Light" w:cs="Arial"/>
                <w:b/>
                <w:sz w:val="24"/>
                <w:szCs w:val="24"/>
              </w:rPr>
              <w:t xml:space="preserve">Mobile </w:t>
            </w:r>
            <w:r w:rsidR="00C74D28" w:rsidRPr="001919B2">
              <w:rPr>
                <w:rFonts w:ascii="HP Simplified Light" w:hAnsi="HP Simplified Light" w:cs="Arial"/>
                <w:b/>
                <w:sz w:val="24"/>
                <w:szCs w:val="24"/>
              </w:rPr>
              <w:t>telephone</w:t>
            </w:r>
          </w:p>
        </w:tc>
        <w:tc>
          <w:tcPr>
            <w:tcW w:w="6615" w:type="dxa"/>
            <w:shd w:val="clear" w:color="auto" w:fill="auto"/>
            <w:vAlign w:val="center"/>
          </w:tcPr>
          <w:p w14:paraId="4FD13603" w14:textId="77777777" w:rsidR="001F2075" w:rsidRPr="001919B2" w:rsidRDefault="001F2075" w:rsidP="00576769">
            <w:pPr>
              <w:rPr>
                <w:rFonts w:ascii="HP Simplified Light" w:hAnsi="HP Simplified Light" w:cs="Arial"/>
              </w:rPr>
            </w:pPr>
          </w:p>
        </w:tc>
      </w:tr>
      <w:tr w:rsidR="001F2075" w:rsidRPr="001919B2" w14:paraId="4FD13607" w14:textId="77777777" w:rsidTr="001919B2">
        <w:tc>
          <w:tcPr>
            <w:tcW w:w="2671" w:type="dxa"/>
            <w:shd w:val="clear" w:color="auto" w:fill="D9D9D9" w:themeFill="background1" w:themeFillShade="D9"/>
            <w:vAlign w:val="center"/>
          </w:tcPr>
          <w:p w14:paraId="4FD13605" w14:textId="77777777" w:rsidR="001F2075" w:rsidRPr="001919B2" w:rsidRDefault="001F2075" w:rsidP="003F2BAA">
            <w:pPr>
              <w:pStyle w:val="Body"/>
              <w:rPr>
                <w:rFonts w:ascii="HP Simplified Light" w:hAnsi="HP Simplified Light" w:cs="Arial"/>
                <w:b/>
                <w:sz w:val="24"/>
                <w:szCs w:val="24"/>
              </w:rPr>
            </w:pPr>
            <w:r w:rsidRPr="001919B2">
              <w:rPr>
                <w:rFonts w:ascii="HP Simplified Light" w:hAnsi="HP Simplified Light" w:cs="Arial"/>
                <w:b/>
                <w:sz w:val="24"/>
                <w:szCs w:val="24"/>
              </w:rPr>
              <w:t>E-mail address</w:t>
            </w:r>
          </w:p>
        </w:tc>
        <w:tc>
          <w:tcPr>
            <w:tcW w:w="6615" w:type="dxa"/>
            <w:shd w:val="clear" w:color="auto" w:fill="auto"/>
            <w:vAlign w:val="center"/>
          </w:tcPr>
          <w:p w14:paraId="4FD13606" w14:textId="77777777" w:rsidR="001F2075" w:rsidRPr="001919B2" w:rsidRDefault="001F2075" w:rsidP="00576769">
            <w:pPr>
              <w:rPr>
                <w:rFonts w:ascii="HP Simplified Light" w:hAnsi="HP Simplified Light" w:cs="Arial"/>
              </w:rPr>
            </w:pPr>
          </w:p>
        </w:tc>
      </w:tr>
      <w:tr w:rsidR="001F2075" w:rsidRPr="001919B2" w14:paraId="4FD1360A" w14:textId="77777777" w:rsidTr="001919B2">
        <w:tc>
          <w:tcPr>
            <w:tcW w:w="2671" w:type="dxa"/>
            <w:shd w:val="clear" w:color="auto" w:fill="D9D9D9" w:themeFill="background1" w:themeFillShade="D9"/>
            <w:vAlign w:val="center"/>
          </w:tcPr>
          <w:p w14:paraId="4FD13608" w14:textId="77777777" w:rsidR="001F2075" w:rsidRPr="001919B2" w:rsidRDefault="001F2075" w:rsidP="00C74D28">
            <w:pPr>
              <w:pStyle w:val="Body"/>
              <w:rPr>
                <w:rFonts w:ascii="HP Simplified Light" w:hAnsi="HP Simplified Light" w:cs="Arial"/>
                <w:b/>
                <w:sz w:val="24"/>
                <w:szCs w:val="24"/>
              </w:rPr>
            </w:pPr>
            <w:r w:rsidRPr="001919B2">
              <w:rPr>
                <w:rFonts w:ascii="HP Simplified Light" w:hAnsi="HP Simplified Light" w:cs="Arial"/>
                <w:b/>
                <w:sz w:val="24"/>
                <w:szCs w:val="24"/>
              </w:rPr>
              <w:t xml:space="preserve">Date of </w:t>
            </w:r>
            <w:r w:rsidR="00C74D28" w:rsidRPr="001919B2">
              <w:rPr>
                <w:rFonts w:ascii="HP Simplified Light" w:hAnsi="HP Simplified Light" w:cs="Arial"/>
                <w:b/>
                <w:sz w:val="24"/>
                <w:szCs w:val="24"/>
              </w:rPr>
              <w:t>birth</w:t>
            </w:r>
          </w:p>
        </w:tc>
        <w:tc>
          <w:tcPr>
            <w:tcW w:w="6615" w:type="dxa"/>
            <w:shd w:val="clear" w:color="auto" w:fill="auto"/>
            <w:vAlign w:val="center"/>
          </w:tcPr>
          <w:p w14:paraId="4FD13609" w14:textId="77777777" w:rsidR="001F2075" w:rsidRPr="001919B2" w:rsidRDefault="001F2075" w:rsidP="003F2BAA">
            <w:pPr>
              <w:rPr>
                <w:rFonts w:ascii="HP Simplified Light" w:hAnsi="HP Simplified Light" w:cs="Arial"/>
              </w:rPr>
            </w:pPr>
          </w:p>
        </w:tc>
      </w:tr>
    </w:tbl>
    <w:p w14:paraId="4FD1360B" w14:textId="77777777" w:rsidR="00706636" w:rsidRPr="001919B2" w:rsidRDefault="00706636" w:rsidP="00706636">
      <w:pPr>
        <w:pStyle w:val="Body"/>
        <w:rPr>
          <w:rFonts w:ascii="HP Simplified Light" w:hAnsi="HP Simplified Light" w:cs="Arial"/>
          <w:b/>
          <w:sz w:val="24"/>
          <w:szCs w:val="24"/>
        </w:rPr>
      </w:pPr>
    </w:p>
    <w:p w14:paraId="4FD1360C" w14:textId="77777777" w:rsidR="00706636" w:rsidRPr="001919B2" w:rsidRDefault="00706636" w:rsidP="00706636">
      <w:pPr>
        <w:pStyle w:val="Body"/>
        <w:rPr>
          <w:rFonts w:ascii="HP Simplified Light" w:hAnsi="HP Simplified Light" w:cs="Arial"/>
          <w:b/>
          <w:sz w:val="24"/>
          <w:szCs w:val="24"/>
        </w:rPr>
      </w:pPr>
      <w:r w:rsidRPr="001919B2">
        <w:rPr>
          <w:rFonts w:ascii="HP Simplified Light" w:hAnsi="HP Simplified Light" w:cs="Arial"/>
          <w:b/>
          <w:sz w:val="24"/>
          <w:szCs w:val="24"/>
        </w:rPr>
        <w:t xml:space="preserve">Please tell </w:t>
      </w:r>
      <w:r w:rsidR="003D74EA" w:rsidRPr="001919B2">
        <w:rPr>
          <w:rFonts w:ascii="HP Simplified Light" w:hAnsi="HP Simplified Light" w:cs="Arial"/>
          <w:b/>
          <w:sz w:val="24"/>
          <w:szCs w:val="24"/>
        </w:rPr>
        <w:t xml:space="preserve">us </w:t>
      </w:r>
      <w:r w:rsidRPr="001919B2">
        <w:rPr>
          <w:rFonts w:ascii="HP Simplified Light" w:hAnsi="HP Simplified Light" w:cs="Arial"/>
          <w:b/>
          <w:sz w:val="24"/>
          <w:szCs w:val="24"/>
        </w:rPr>
        <w:t>what you doing at the present</w:t>
      </w:r>
      <w:r w:rsidR="003D74EA" w:rsidRPr="001919B2">
        <w:rPr>
          <w:rFonts w:ascii="HP Simplified Light" w:hAnsi="HP Simplified Light" w:cs="Arial"/>
          <w:b/>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706636" w:rsidRPr="001919B2" w14:paraId="4FD1360F" w14:textId="77777777" w:rsidTr="001919B2">
        <w:tc>
          <w:tcPr>
            <w:tcW w:w="2628" w:type="dxa"/>
            <w:tcBorders>
              <w:bottom w:val="single" w:sz="4" w:space="0" w:color="auto"/>
            </w:tcBorders>
            <w:shd w:val="clear" w:color="auto" w:fill="D9D9D9" w:themeFill="background1" w:themeFillShade="D9"/>
          </w:tcPr>
          <w:p w14:paraId="4FD1360D" w14:textId="77777777" w:rsidR="00706636" w:rsidRPr="001919B2" w:rsidRDefault="00706636" w:rsidP="00C74D28">
            <w:pPr>
              <w:pStyle w:val="Body"/>
              <w:rPr>
                <w:rFonts w:ascii="HP Simplified Light" w:hAnsi="HP Simplified Light" w:cs="Arial"/>
                <w:b/>
                <w:sz w:val="24"/>
                <w:szCs w:val="24"/>
              </w:rPr>
            </w:pPr>
            <w:r w:rsidRPr="001919B2">
              <w:rPr>
                <w:rFonts w:ascii="HP Simplified Light" w:hAnsi="HP Simplified Light" w:cs="Arial"/>
                <w:b/>
                <w:sz w:val="24"/>
                <w:szCs w:val="24"/>
              </w:rPr>
              <w:t xml:space="preserve">Present </w:t>
            </w:r>
            <w:r w:rsidR="00C74D28" w:rsidRPr="001919B2">
              <w:rPr>
                <w:rFonts w:ascii="HP Simplified Light" w:hAnsi="HP Simplified Light" w:cs="Arial"/>
                <w:b/>
                <w:sz w:val="24"/>
                <w:szCs w:val="24"/>
              </w:rPr>
              <w:t>activity</w:t>
            </w:r>
          </w:p>
        </w:tc>
        <w:tc>
          <w:tcPr>
            <w:tcW w:w="6660" w:type="dxa"/>
            <w:shd w:val="clear" w:color="auto" w:fill="D9D9D9" w:themeFill="background1" w:themeFillShade="D9"/>
          </w:tcPr>
          <w:p w14:paraId="4FD1360E"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Where this is undertaken:</w:t>
            </w:r>
          </w:p>
        </w:tc>
      </w:tr>
      <w:tr w:rsidR="00706636" w:rsidRPr="001919B2" w14:paraId="4FD13613" w14:textId="77777777" w:rsidTr="001919B2">
        <w:tc>
          <w:tcPr>
            <w:tcW w:w="2628" w:type="dxa"/>
            <w:shd w:val="clear" w:color="auto" w:fill="D9D9D9" w:themeFill="background1" w:themeFillShade="D9"/>
          </w:tcPr>
          <w:p w14:paraId="4FD13610"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Education</w:t>
            </w:r>
            <w:r w:rsidR="003D74EA" w:rsidRPr="001919B2">
              <w:rPr>
                <w:rFonts w:ascii="HP Simplified Light" w:hAnsi="HP Simplified Light" w:cs="Arial"/>
                <w:sz w:val="24"/>
                <w:szCs w:val="24"/>
              </w:rPr>
              <w:t xml:space="preserve"> </w:t>
            </w:r>
          </w:p>
          <w:p w14:paraId="4FD13611" w14:textId="77777777" w:rsidR="003D74EA" w:rsidRPr="001919B2" w:rsidRDefault="003D74EA" w:rsidP="00576769">
            <w:pPr>
              <w:pStyle w:val="Body"/>
              <w:rPr>
                <w:rFonts w:ascii="HP Simplified Light" w:hAnsi="HP Simplified Light" w:cs="Arial"/>
                <w:sz w:val="24"/>
                <w:szCs w:val="24"/>
              </w:rPr>
            </w:pPr>
            <w:r w:rsidRPr="001919B2">
              <w:rPr>
                <w:rFonts w:ascii="HP Simplified Light" w:hAnsi="HP Simplified Light" w:cs="Arial"/>
                <w:sz w:val="24"/>
                <w:szCs w:val="24"/>
              </w:rPr>
              <w:t>(Full time/ part</w:t>
            </w:r>
            <w:r w:rsidR="00C74D28" w:rsidRPr="001919B2">
              <w:rPr>
                <w:rFonts w:ascii="HP Simplified Light" w:hAnsi="HP Simplified Light" w:cs="Arial"/>
                <w:sz w:val="24"/>
                <w:szCs w:val="24"/>
              </w:rPr>
              <w:t>-</w:t>
            </w:r>
            <w:r w:rsidRPr="001919B2">
              <w:rPr>
                <w:rFonts w:ascii="HP Simplified Light" w:hAnsi="HP Simplified Light" w:cs="Arial"/>
                <w:sz w:val="24"/>
                <w:szCs w:val="24"/>
              </w:rPr>
              <w:t>time)</w:t>
            </w:r>
          </w:p>
        </w:tc>
        <w:tc>
          <w:tcPr>
            <w:tcW w:w="6660" w:type="dxa"/>
            <w:shd w:val="clear" w:color="auto" w:fill="auto"/>
          </w:tcPr>
          <w:p w14:paraId="4FD13612" w14:textId="77777777" w:rsidR="00706636" w:rsidRPr="001919B2" w:rsidRDefault="00706636" w:rsidP="00576769">
            <w:pPr>
              <w:pStyle w:val="Body"/>
              <w:rPr>
                <w:rFonts w:ascii="HP Simplified Light" w:hAnsi="HP Simplified Light" w:cs="Arial"/>
                <w:b/>
                <w:sz w:val="24"/>
                <w:szCs w:val="24"/>
              </w:rPr>
            </w:pPr>
          </w:p>
        </w:tc>
      </w:tr>
      <w:tr w:rsidR="00706636" w:rsidRPr="001919B2" w14:paraId="4FD13617" w14:textId="77777777" w:rsidTr="001919B2">
        <w:tc>
          <w:tcPr>
            <w:tcW w:w="2628" w:type="dxa"/>
            <w:shd w:val="clear" w:color="auto" w:fill="D9D9D9" w:themeFill="background1" w:themeFillShade="D9"/>
          </w:tcPr>
          <w:p w14:paraId="4FD13614"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Work</w:t>
            </w:r>
          </w:p>
          <w:p w14:paraId="4FD13615" w14:textId="77777777" w:rsidR="003D74EA" w:rsidRPr="001919B2" w:rsidRDefault="003D74EA" w:rsidP="00576769">
            <w:pPr>
              <w:pStyle w:val="Body"/>
              <w:rPr>
                <w:rFonts w:ascii="HP Simplified Light" w:hAnsi="HP Simplified Light" w:cs="Arial"/>
                <w:sz w:val="24"/>
                <w:szCs w:val="24"/>
              </w:rPr>
            </w:pPr>
            <w:r w:rsidRPr="001919B2">
              <w:rPr>
                <w:rFonts w:ascii="HP Simplified Light" w:hAnsi="HP Simplified Light" w:cs="Arial"/>
                <w:sz w:val="24"/>
                <w:szCs w:val="24"/>
              </w:rPr>
              <w:t>(Full time/ part</w:t>
            </w:r>
            <w:r w:rsidR="00C74D28" w:rsidRPr="001919B2">
              <w:rPr>
                <w:rFonts w:ascii="HP Simplified Light" w:hAnsi="HP Simplified Light" w:cs="Arial"/>
                <w:sz w:val="24"/>
                <w:szCs w:val="24"/>
              </w:rPr>
              <w:t>-</w:t>
            </w:r>
            <w:r w:rsidRPr="001919B2">
              <w:rPr>
                <w:rFonts w:ascii="HP Simplified Light" w:hAnsi="HP Simplified Light" w:cs="Arial"/>
                <w:sz w:val="24"/>
                <w:szCs w:val="24"/>
              </w:rPr>
              <w:t>time)</w:t>
            </w:r>
          </w:p>
        </w:tc>
        <w:tc>
          <w:tcPr>
            <w:tcW w:w="6660" w:type="dxa"/>
            <w:shd w:val="clear" w:color="auto" w:fill="auto"/>
          </w:tcPr>
          <w:p w14:paraId="4FD13616" w14:textId="77777777" w:rsidR="00706636" w:rsidRPr="001919B2" w:rsidRDefault="00706636" w:rsidP="00576769">
            <w:pPr>
              <w:pStyle w:val="Body"/>
              <w:rPr>
                <w:rFonts w:ascii="HP Simplified Light" w:hAnsi="HP Simplified Light" w:cs="Arial"/>
                <w:b/>
                <w:sz w:val="24"/>
                <w:szCs w:val="24"/>
              </w:rPr>
            </w:pPr>
          </w:p>
        </w:tc>
      </w:tr>
      <w:tr w:rsidR="00706636" w:rsidRPr="001919B2" w14:paraId="4FD1361B" w14:textId="77777777" w:rsidTr="001919B2">
        <w:tc>
          <w:tcPr>
            <w:tcW w:w="2628" w:type="dxa"/>
            <w:shd w:val="clear" w:color="auto" w:fill="D9D9D9" w:themeFill="background1" w:themeFillShade="D9"/>
          </w:tcPr>
          <w:p w14:paraId="4FD13618" w14:textId="77777777" w:rsidR="003D74EA" w:rsidRPr="001919B2" w:rsidRDefault="003D74EA" w:rsidP="00576769">
            <w:pPr>
              <w:pStyle w:val="Body"/>
              <w:rPr>
                <w:rFonts w:ascii="HP Simplified Light" w:hAnsi="HP Simplified Light" w:cs="Arial"/>
                <w:sz w:val="24"/>
                <w:szCs w:val="24"/>
              </w:rPr>
            </w:pPr>
            <w:r w:rsidRPr="001919B2">
              <w:rPr>
                <w:rFonts w:ascii="HP Simplified Light" w:hAnsi="HP Simplified Light" w:cs="Arial"/>
                <w:sz w:val="24"/>
                <w:szCs w:val="24"/>
              </w:rPr>
              <w:t xml:space="preserve">Voluntary </w:t>
            </w:r>
            <w:r w:rsidR="00C74D28" w:rsidRPr="001919B2">
              <w:rPr>
                <w:rFonts w:ascii="HP Simplified Light" w:hAnsi="HP Simplified Light" w:cs="Arial"/>
                <w:sz w:val="24"/>
                <w:szCs w:val="24"/>
              </w:rPr>
              <w:t>work</w:t>
            </w:r>
          </w:p>
          <w:p w14:paraId="4FD13619" w14:textId="77777777" w:rsidR="00387803" w:rsidRPr="001919B2" w:rsidRDefault="00387803" w:rsidP="00576769">
            <w:pPr>
              <w:pStyle w:val="Body"/>
              <w:rPr>
                <w:rFonts w:ascii="HP Simplified Light" w:hAnsi="HP Simplified Light" w:cs="Arial"/>
                <w:sz w:val="24"/>
                <w:szCs w:val="24"/>
              </w:rPr>
            </w:pPr>
          </w:p>
        </w:tc>
        <w:tc>
          <w:tcPr>
            <w:tcW w:w="6660" w:type="dxa"/>
            <w:shd w:val="clear" w:color="auto" w:fill="auto"/>
          </w:tcPr>
          <w:p w14:paraId="4FD1361A" w14:textId="77777777" w:rsidR="00706636" w:rsidRPr="001919B2" w:rsidRDefault="00706636" w:rsidP="00576769">
            <w:pPr>
              <w:pStyle w:val="Body"/>
              <w:rPr>
                <w:rFonts w:ascii="HP Simplified Light" w:hAnsi="HP Simplified Light" w:cs="Arial"/>
                <w:b/>
                <w:sz w:val="24"/>
                <w:szCs w:val="24"/>
              </w:rPr>
            </w:pPr>
          </w:p>
        </w:tc>
      </w:tr>
      <w:tr w:rsidR="00706636" w:rsidRPr="001919B2" w14:paraId="4FD1361F" w14:textId="77777777" w:rsidTr="001919B2">
        <w:tc>
          <w:tcPr>
            <w:tcW w:w="2628" w:type="dxa"/>
            <w:shd w:val="clear" w:color="auto" w:fill="D9D9D9" w:themeFill="background1" w:themeFillShade="D9"/>
          </w:tcPr>
          <w:p w14:paraId="4FD1361C" w14:textId="77777777" w:rsidR="003D74EA"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 xml:space="preserve">Unemployed </w:t>
            </w:r>
          </w:p>
          <w:p w14:paraId="4FD1361D" w14:textId="77777777" w:rsidR="00387803" w:rsidRPr="001919B2" w:rsidRDefault="00387803" w:rsidP="00576769">
            <w:pPr>
              <w:pStyle w:val="Body"/>
              <w:rPr>
                <w:rFonts w:ascii="HP Simplified Light" w:hAnsi="HP Simplified Light" w:cs="Arial"/>
                <w:sz w:val="24"/>
                <w:szCs w:val="24"/>
              </w:rPr>
            </w:pPr>
          </w:p>
        </w:tc>
        <w:tc>
          <w:tcPr>
            <w:tcW w:w="6660" w:type="dxa"/>
            <w:shd w:val="clear" w:color="auto" w:fill="auto"/>
          </w:tcPr>
          <w:p w14:paraId="4FD1361E" w14:textId="77777777" w:rsidR="00706636" w:rsidRPr="001919B2" w:rsidRDefault="00706636" w:rsidP="00576769">
            <w:pPr>
              <w:pStyle w:val="Body"/>
              <w:rPr>
                <w:rFonts w:ascii="HP Simplified Light" w:hAnsi="HP Simplified Light" w:cs="Arial"/>
                <w:b/>
                <w:sz w:val="24"/>
                <w:szCs w:val="24"/>
                <w:highlight w:val="red"/>
              </w:rPr>
            </w:pPr>
          </w:p>
        </w:tc>
      </w:tr>
      <w:tr w:rsidR="00706636" w:rsidRPr="001919B2" w14:paraId="4FD13623" w14:textId="77777777" w:rsidTr="001919B2">
        <w:tc>
          <w:tcPr>
            <w:tcW w:w="2628" w:type="dxa"/>
            <w:shd w:val="clear" w:color="auto" w:fill="D9D9D9" w:themeFill="background1" w:themeFillShade="D9"/>
          </w:tcPr>
          <w:p w14:paraId="4FD13620" w14:textId="77777777" w:rsidR="003D74EA" w:rsidRPr="001919B2" w:rsidRDefault="00706636" w:rsidP="003D74EA">
            <w:pPr>
              <w:pStyle w:val="Body"/>
              <w:rPr>
                <w:rFonts w:ascii="HP Simplified Light" w:hAnsi="HP Simplified Light" w:cs="Arial"/>
                <w:sz w:val="24"/>
                <w:szCs w:val="24"/>
              </w:rPr>
            </w:pPr>
            <w:r w:rsidRPr="001919B2">
              <w:rPr>
                <w:rFonts w:ascii="HP Simplified Light" w:hAnsi="HP Simplified Light" w:cs="Arial"/>
                <w:sz w:val="24"/>
                <w:szCs w:val="24"/>
              </w:rPr>
              <w:t xml:space="preserve">Other </w:t>
            </w:r>
          </w:p>
          <w:p w14:paraId="4FD13621" w14:textId="77777777" w:rsidR="00387803" w:rsidRPr="001919B2" w:rsidRDefault="00387803" w:rsidP="003D74EA">
            <w:pPr>
              <w:pStyle w:val="Body"/>
              <w:rPr>
                <w:rFonts w:ascii="HP Simplified Light" w:hAnsi="HP Simplified Light" w:cs="Arial"/>
                <w:sz w:val="24"/>
                <w:szCs w:val="24"/>
              </w:rPr>
            </w:pPr>
          </w:p>
        </w:tc>
        <w:tc>
          <w:tcPr>
            <w:tcW w:w="6660" w:type="dxa"/>
            <w:shd w:val="clear" w:color="auto" w:fill="auto"/>
          </w:tcPr>
          <w:p w14:paraId="4FD13622" w14:textId="77777777" w:rsidR="00706636" w:rsidRPr="001919B2" w:rsidRDefault="00706636" w:rsidP="00576769">
            <w:pPr>
              <w:pStyle w:val="Body"/>
              <w:rPr>
                <w:rFonts w:ascii="HP Simplified Light" w:hAnsi="HP Simplified Light" w:cs="Arial"/>
                <w:b/>
                <w:sz w:val="24"/>
                <w:szCs w:val="24"/>
                <w:highlight w:val="red"/>
              </w:rPr>
            </w:pPr>
          </w:p>
        </w:tc>
      </w:tr>
    </w:tbl>
    <w:p w14:paraId="4FD13624" w14:textId="77777777" w:rsidR="00706636" w:rsidRPr="001919B2" w:rsidRDefault="00706636" w:rsidP="00706636">
      <w:pPr>
        <w:pStyle w:val="Body"/>
        <w:rPr>
          <w:rFonts w:ascii="HP Simplified Light" w:hAnsi="HP Simplified Light"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06636" w:rsidRPr="001919B2" w14:paraId="4FD13626" w14:textId="77777777" w:rsidTr="001919B2">
        <w:tc>
          <w:tcPr>
            <w:tcW w:w="9351" w:type="dxa"/>
            <w:shd w:val="clear" w:color="auto" w:fill="D9D9D9" w:themeFill="background1" w:themeFillShade="D9"/>
          </w:tcPr>
          <w:p w14:paraId="4FD13625"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 xml:space="preserve">If </w:t>
            </w:r>
            <w:r w:rsidR="00C74D28" w:rsidRPr="001919B2">
              <w:rPr>
                <w:rFonts w:ascii="HP Simplified Light" w:hAnsi="HP Simplified Light" w:cs="Arial"/>
                <w:b/>
                <w:sz w:val="24"/>
                <w:szCs w:val="24"/>
              </w:rPr>
              <w:t xml:space="preserve">you are currently </w:t>
            </w:r>
            <w:r w:rsidRPr="001919B2">
              <w:rPr>
                <w:rFonts w:ascii="HP Simplified Light" w:hAnsi="HP Simplified Light" w:cs="Arial"/>
                <w:b/>
                <w:sz w:val="24"/>
                <w:szCs w:val="24"/>
              </w:rPr>
              <w:t>working please describe the type of work that you are doing</w:t>
            </w:r>
            <w:r w:rsidR="006061B0" w:rsidRPr="001919B2">
              <w:rPr>
                <w:rFonts w:ascii="HP Simplified Light" w:hAnsi="HP Simplified Light" w:cs="Arial"/>
                <w:b/>
                <w:sz w:val="24"/>
                <w:szCs w:val="24"/>
              </w:rPr>
              <w:t>:</w:t>
            </w:r>
          </w:p>
        </w:tc>
      </w:tr>
      <w:tr w:rsidR="00706636" w:rsidRPr="001919B2" w14:paraId="4FD1362D" w14:textId="77777777" w:rsidTr="001919B2">
        <w:tc>
          <w:tcPr>
            <w:tcW w:w="9351" w:type="dxa"/>
            <w:shd w:val="clear" w:color="auto" w:fill="auto"/>
          </w:tcPr>
          <w:p w14:paraId="4FD13627" w14:textId="77777777" w:rsidR="00706636" w:rsidRPr="001919B2" w:rsidRDefault="00706636" w:rsidP="00576769">
            <w:pPr>
              <w:pStyle w:val="Body"/>
              <w:rPr>
                <w:rFonts w:ascii="HP Simplified Light" w:hAnsi="HP Simplified Light" w:cs="Arial"/>
                <w:sz w:val="24"/>
                <w:szCs w:val="24"/>
              </w:rPr>
            </w:pPr>
          </w:p>
          <w:p w14:paraId="4FD13628" w14:textId="77777777" w:rsidR="00D63838" w:rsidRPr="001919B2" w:rsidRDefault="00D63838" w:rsidP="00576769">
            <w:pPr>
              <w:pStyle w:val="Body"/>
              <w:rPr>
                <w:rFonts w:ascii="HP Simplified Light" w:hAnsi="HP Simplified Light" w:cs="Arial"/>
                <w:sz w:val="24"/>
                <w:szCs w:val="24"/>
              </w:rPr>
            </w:pPr>
          </w:p>
          <w:p w14:paraId="4FD13629" w14:textId="77777777" w:rsidR="007723B4" w:rsidRPr="001919B2" w:rsidRDefault="007723B4" w:rsidP="00576769">
            <w:pPr>
              <w:pStyle w:val="Body"/>
              <w:rPr>
                <w:rFonts w:ascii="HP Simplified Light" w:hAnsi="HP Simplified Light" w:cs="Arial"/>
                <w:sz w:val="24"/>
                <w:szCs w:val="24"/>
              </w:rPr>
            </w:pPr>
          </w:p>
          <w:p w14:paraId="4FD1362A" w14:textId="77777777" w:rsidR="00CA4A92" w:rsidRPr="001919B2" w:rsidRDefault="00CA4A92" w:rsidP="00576769">
            <w:pPr>
              <w:pStyle w:val="Body"/>
              <w:rPr>
                <w:rFonts w:ascii="HP Simplified Light" w:hAnsi="HP Simplified Light" w:cs="Arial"/>
                <w:sz w:val="24"/>
                <w:szCs w:val="24"/>
              </w:rPr>
            </w:pPr>
          </w:p>
          <w:p w14:paraId="4FD1362B" w14:textId="77777777" w:rsidR="00D63838" w:rsidRPr="001919B2" w:rsidRDefault="00D63838" w:rsidP="00576769">
            <w:pPr>
              <w:pStyle w:val="Body"/>
              <w:rPr>
                <w:rFonts w:ascii="HP Simplified Light" w:hAnsi="HP Simplified Light" w:cs="Arial"/>
                <w:sz w:val="24"/>
                <w:szCs w:val="24"/>
              </w:rPr>
            </w:pPr>
          </w:p>
          <w:p w14:paraId="4FD1362C" w14:textId="77777777" w:rsidR="00D63838" w:rsidRPr="001919B2" w:rsidRDefault="00D63838" w:rsidP="00576769">
            <w:pPr>
              <w:pStyle w:val="Body"/>
              <w:rPr>
                <w:rFonts w:ascii="HP Simplified Light" w:hAnsi="HP Simplified Light" w:cs="Arial"/>
                <w:sz w:val="24"/>
                <w:szCs w:val="24"/>
              </w:rPr>
            </w:pPr>
          </w:p>
        </w:tc>
      </w:tr>
    </w:tbl>
    <w:p w14:paraId="4FD1362E" w14:textId="77777777" w:rsidR="00CA4A92" w:rsidRPr="001919B2" w:rsidRDefault="00CA4A92" w:rsidP="00706636">
      <w:pPr>
        <w:pStyle w:val="Body"/>
        <w:rPr>
          <w:rFonts w:ascii="HP Simplified Light" w:hAnsi="HP Simplified Light"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351"/>
      </w:tblGrid>
      <w:tr w:rsidR="00706636" w:rsidRPr="001919B2" w14:paraId="4FD13630" w14:textId="77777777" w:rsidTr="001919B2">
        <w:tc>
          <w:tcPr>
            <w:tcW w:w="9351" w:type="dxa"/>
            <w:tcBorders>
              <w:bottom w:val="single" w:sz="4" w:space="0" w:color="auto"/>
            </w:tcBorders>
            <w:shd w:val="clear" w:color="auto" w:fill="D9D9D9" w:themeFill="background1" w:themeFillShade="D9"/>
          </w:tcPr>
          <w:p w14:paraId="4FD1362F" w14:textId="77777777" w:rsidR="00706636" w:rsidRPr="001919B2" w:rsidRDefault="00706636" w:rsidP="00E363FF">
            <w:pPr>
              <w:pStyle w:val="Body"/>
              <w:rPr>
                <w:rFonts w:ascii="HP Simplified Light" w:hAnsi="HP Simplified Light" w:cs="Arial"/>
                <w:b/>
                <w:sz w:val="24"/>
                <w:szCs w:val="24"/>
              </w:rPr>
            </w:pPr>
            <w:r w:rsidRPr="001919B2">
              <w:rPr>
                <w:rFonts w:ascii="HP Simplified Light" w:hAnsi="HP Simplified Light" w:cs="Arial"/>
                <w:b/>
                <w:sz w:val="24"/>
                <w:szCs w:val="24"/>
              </w:rPr>
              <w:lastRenderedPageBreak/>
              <w:t xml:space="preserve">If you have had previous employment please describe the job titles and the roles you </w:t>
            </w:r>
            <w:r w:rsidR="00E363FF" w:rsidRPr="001919B2">
              <w:rPr>
                <w:rFonts w:ascii="HP Simplified Light" w:hAnsi="HP Simplified Light" w:cs="Arial"/>
                <w:b/>
                <w:sz w:val="24"/>
                <w:szCs w:val="24"/>
              </w:rPr>
              <w:t>have held</w:t>
            </w:r>
            <w:r w:rsidR="006061B0" w:rsidRPr="001919B2">
              <w:rPr>
                <w:rFonts w:ascii="HP Simplified Light" w:hAnsi="HP Simplified Light" w:cs="Arial"/>
                <w:b/>
                <w:sz w:val="24"/>
                <w:szCs w:val="24"/>
              </w:rPr>
              <w:t>:</w:t>
            </w:r>
          </w:p>
        </w:tc>
      </w:tr>
      <w:tr w:rsidR="00706636" w:rsidRPr="001919B2" w14:paraId="4FD13639" w14:textId="77777777" w:rsidTr="001919B2">
        <w:trPr>
          <w:trHeight w:val="1357"/>
        </w:trPr>
        <w:tc>
          <w:tcPr>
            <w:tcW w:w="9351" w:type="dxa"/>
            <w:shd w:val="clear" w:color="auto" w:fill="auto"/>
          </w:tcPr>
          <w:p w14:paraId="4FD13631" w14:textId="77777777" w:rsidR="00D63838" w:rsidRPr="001919B2" w:rsidRDefault="00D63838" w:rsidP="00576769">
            <w:pPr>
              <w:pStyle w:val="Body"/>
              <w:rPr>
                <w:rFonts w:ascii="HP Simplified Light" w:hAnsi="HP Simplified Light" w:cs="Arial"/>
                <w:sz w:val="24"/>
                <w:szCs w:val="24"/>
              </w:rPr>
            </w:pPr>
          </w:p>
          <w:p w14:paraId="4FD13632" w14:textId="77777777" w:rsidR="00D63838" w:rsidRPr="001919B2" w:rsidRDefault="00D63838" w:rsidP="00576769">
            <w:pPr>
              <w:pStyle w:val="Body"/>
              <w:rPr>
                <w:rFonts w:ascii="HP Simplified Light" w:hAnsi="HP Simplified Light" w:cs="Arial"/>
                <w:sz w:val="24"/>
                <w:szCs w:val="24"/>
              </w:rPr>
            </w:pPr>
          </w:p>
          <w:p w14:paraId="4FD13633" w14:textId="77777777" w:rsidR="00D63838" w:rsidRPr="001919B2" w:rsidRDefault="00D63838" w:rsidP="00576769">
            <w:pPr>
              <w:pStyle w:val="Body"/>
              <w:rPr>
                <w:rFonts w:ascii="HP Simplified Light" w:hAnsi="HP Simplified Light" w:cs="Arial"/>
                <w:sz w:val="24"/>
                <w:szCs w:val="24"/>
              </w:rPr>
            </w:pPr>
          </w:p>
          <w:p w14:paraId="4FD13634" w14:textId="77777777" w:rsidR="00CA4A92" w:rsidRPr="001919B2" w:rsidRDefault="00CA4A92" w:rsidP="00576769">
            <w:pPr>
              <w:pStyle w:val="Body"/>
              <w:rPr>
                <w:rFonts w:ascii="HP Simplified Light" w:hAnsi="HP Simplified Light" w:cs="Arial"/>
                <w:sz w:val="24"/>
                <w:szCs w:val="24"/>
              </w:rPr>
            </w:pPr>
          </w:p>
          <w:p w14:paraId="4FD13635" w14:textId="77777777" w:rsidR="00CA4A92" w:rsidRPr="001919B2" w:rsidRDefault="00CA4A92" w:rsidP="00576769">
            <w:pPr>
              <w:pStyle w:val="Body"/>
              <w:rPr>
                <w:rFonts w:ascii="HP Simplified Light" w:hAnsi="HP Simplified Light" w:cs="Arial"/>
                <w:sz w:val="24"/>
                <w:szCs w:val="24"/>
              </w:rPr>
            </w:pPr>
          </w:p>
          <w:p w14:paraId="4FD13636" w14:textId="77777777" w:rsidR="00CA4A92" w:rsidRPr="001919B2" w:rsidRDefault="00CA4A92" w:rsidP="00576769">
            <w:pPr>
              <w:pStyle w:val="Body"/>
              <w:rPr>
                <w:rFonts w:ascii="HP Simplified Light" w:hAnsi="HP Simplified Light" w:cs="Arial"/>
                <w:sz w:val="24"/>
                <w:szCs w:val="24"/>
              </w:rPr>
            </w:pPr>
          </w:p>
          <w:p w14:paraId="4FD13637" w14:textId="77777777" w:rsidR="00D63838" w:rsidRPr="001919B2" w:rsidRDefault="00D63838" w:rsidP="00576769">
            <w:pPr>
              <w:pStyle w:val="Body"/>
              <w:rPr>
                <w:rFonts w:ascii="HP Simplified Light" w:hAnsi="HP Simplified Light" w:cs="Arial"/>
                <w:sz w:val="24"/>
                <w:szCs w:val="24"/>
              </w:rPr>
            </w:pPr>
          </w:p>
          <w:p w14:paraId="4FD13638" w14:textId="77777777" w:rsidR="00D63838" w:rsidRPr="001919B2" w:rsidRDefault="00D63838" w:rsidP="00576769">
            <w:pPr>
              <w:pStyle w:val="Body"/>
              <w:rPr>
                <w:rFonts w:ascii="HP Simplified Light" w:hAnsi="HP Simplified Light" w:cs="Arial"/>
                <w:sz w:val="24"/>
                <w:szCs w:val="24"/>
              </w:rPr>
            </w:pPr>
          </w:p>
        </w:tc>
      </w:tr>
    </w:tbl>
    <w:p w14:paraId="4FD1363A" w14:textId="77777777" w:rsidR="006061B0" w:rsidRPr="001919B2" w:rsidRDefault="006061B0" w:rsidP="006061B0">
      <w:pPr>
        <w:pStyle w:val="Body"/>
        <w:rPr>
          <w:rFonts w:ascii="HP Simplified Light" w:hAnsi="HP Simplified Light"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351"/>
      </w:tblGrid>
      <w:tr w:rsidR="006061B0" w:rsidRPr="001919B2" w14:paraId="4FD1363C" w14:textId="77777777" w:rsidTr="001919B2">
        <w:tc>
          <w:tcPr>
            <w:tcW w:w="9351" w:type="dxa"/>
            <w:tcBorders>
              <w:bottom w:val="single" w:sz="4" w:space="0" w:color="auto"/>
            </w:tcBorders>
            <w:shd w:val="clear" w:color="auto" w:fill="D9D9D9" w:themeFill="background1" w:themeFillShade="D9"/>
          </w:tcPr>
          <w:p w14:paraId="4FD1363B" w14:textId="77777777" w:rsidR="006061B0" w:rsidRPr="001919B2" w:rsidRDefault="00CA4A92" w:rsidP="006061B0">
            <w:pPr>
              <w:pStyle w:val="Body"/>
              <w:rPr>
                <w:rFonts w:ascii="HP Simplified Light" w:hAnsi="HP Simplified Light" w:cs="Arial"/>
                <w:b/>
                <w:sz w:val="24"/>
                <w:szCs w:val="24"/>
              </w:rPr>
            </w:pPr>
            <w:r w:rsidRPr="001919B2">
              <w:rPr>
                <w:rFonts w:ascii="HP Simplified Light" w:hAnsi="HP Simplified Light" w:cs="Arial"/>
                <w:b/>
                <w:sz w:val="24"/>
                <w:szCs w:val="24"/>
              </w:rPr>
              <w:t>Please describe any skills or experience you may have which may be useful for the volunteering opportunity</w:t>
            </w:r>
            <w:r w:rsidR="006061B0" w:rsidRPr="001919B2">
              <w:rPr>
                <w:rFonts w:ascii="HP Simplified Light" w:hAnsi="HP Simplified Light" w:cs="Arial"/>
                <w:b/>
                <w:sz w:val="24"/>
                <w:szCs w:val="24"/>
              </w:rPr>
              <w:t xml:space="preserve">: </w:t>
            </w:r>
          </w:p>
        </w:tc>
      </w:tr>
      <w:tr w:rsidR="006061B0" w:rsidRPr="001919B2" w14:paraId="4FD13644" w14:textId="77777777" w:rsidTr="001919B2">
        <w:trPr>
          <w:trHeight w:val="1560"/>
        </w:trPr>
        <w:tc>
          <w:tcPr>
            <w:tcW w:w="9351" w:type="dxa"/>
            <w:shd w:val="clear" w:color="auto" w:fill="auto"/>
          </w:tcPr>
          <w:p w14:paraId="4FD1363D" w14:textId="77777777" w:rsidR="00387803" w:rsidRPr="001919B2" w:rsidRDefault="00387803" w:rsidP="00D0066F">
            <w:pPr>
              <w:pStyle w:val="Body"/>
              <w:rPr>
                <w:rFonts w:ascii="HP Simplified Light" w:hAnsi="HP Simplified Light" w:cs="Arial"/>
                <w:sz w:val="24"/>
                <w:szCs w:val="24"/>
                <w:highlight w:val="red"/>
              </w:rPr>
            </w:pPr>
          </w:p>
          <w:p w14:paraId="4FD1363E" w14:textId="77777777" w:rsidR="00D63838" w:rsidRPr="001919B2" w:rsidRDefault="00D63838" w:rsidP="00D0066F">
            <w:pPr>
              <w:pStyle w:val="Body"/>
              <w:rPr>
                <w:rFonts w:ascii="HP Simplified Light" w:hAnsi="HP Simplified Light" w:cs="Arial"/>
                <w:sz w:val="24"/>
                <w:szCs w:val="24"/>
                <w:highlight w:val="red"/>
              </w:rPr>
            </w:pPr>
          </w:p>
          <w:p w14:paraId="4FD1363F" w14:textId="77777777" w:rsidR="00D63838" w:rsidRPr="001919B2" w:rsidRDefault="00D63838" w:rsidP="00D0066F">
            <w:pPr>
              <w:pStyle w:val="Body"/>
              <w:rPr>
                <w:rFonts w:ascii="HP Simplified Light" w:hAnsi="HP Simplified Light" w:cs="Arial"/>
                <w:sz w:val="24"/>
                <w:szCs w:val="24"/>
                <w:highlight w:val="red"/>
              </w:rPr>
            </w:pPr>
          </w:p>
          <w:p w14:paraId="4FD13640" w14:textId="77777777" w:rsidR="00D63838" w:rsidRPr="001919B2" w:rsidRDefault="00D63838" w:rsidP="00D0066F">
            <w:pPr>
              <w:pStyle w:val="Body"/>
              <w:rPr>
                <w:rFonts w:ascii="HP Simplified Light" w:hAnsi="HP Simplified Light" w:cs="Arial"/>
                <w:sz w:val="24"/>
                <w:szCs w:val="24"/>
                <w:highlight w:val="red"/>
              </w:rPr>
            </w:pPr>
          </w:p>
          <w:p w14:paraId="4FD13641" w14:textId="77777777" w:rsidR="00D63838" w:rsidRPr="001919B2" w:rsidRDefault="00D63838" w:rsidP="00D0066F">
            <w:pPr>
              <w:pStyle w:val="Body"/>
              <w:rPr>
                <w:rFonts w:ascii="HP Simplified Light" w:hAnsi="HP Simplified Light" w:cs="Arial"/>
                <w:sz w:val="24"/>
                <w:szCs w:val="24"/>
                <w:highlight w:val="red"/>
              </w:rPr>
            </w:pPr>
          </w:p>
          <w:p w14:paraId="4FD13642" w14:textId="77777777" w:rsidR="00D63838" w:rsidRPr="001919B2" w:rsidRDefault="00D63838" w:rsidP="00D0066F">
            <w:pPr>
              <w:pStyle w:val="Body"/>
              <w:rPr>
                <w:rFonts w:ascii="HP Simplified Light" w:hAnsi="HP Simplified Light" w:cs="Arial"/>
                <w:sz w:val="24"/>
                <w:szCs w:val="24"/>
                <w:highlight w:val="red"/>
              </w:rPr>
            </w:pPr>
          </w:p>
          <w:p w14:paraId="4FD13643" w14:textId="77777777" w:rsidR="00D63838" w:rsidRPr="001919B2" w:rsidRDefault="00D63838" w:rsidP="00D0066F">
            <w:pPr>
              <w:pStyle w:val="Body"/>
              <w:rPr>
                <w:rFonts w:ascii="HP Simplified Light" w:hAnsi="HP Simplified Light" w:cs="Arial"/>
                <w:sz w:val="24"/>
                <w:szCs w:val="24"/>
                <w:highlight w:val="red"/>
              </w:rPr>
            </w:pPr>
          </w:p>
        </w:tc>
      </w:tr>
    </w:tbl>
    <w:p w14:paraId="4FD13645" w14:textId="77777777" w:rsidR="006061B0" w:rsidRPr="001919B2" w:rsidRDefault="006061B0" w:rsidP="00706636">
      <w:pPr>
        <w:pStyle w:val="Body"/>
        <w:rPr>
          <w:rFonts w:ascii="HP Simplified Light" w:hAnsi="HP Simplified Light" w:cs="Arial"/>
          <w:sz w:val="24"/>
          <w:szCs w:val="24"/>
        </w:rPr>
      </w:pPr>
    </w:p>
    <w:p w14:paraId="4FD13646" w14:textId="77777777" w:rsidR="00706636" w:rsidRPr="001919B2" w:rsidRDefault="00706636" w:rsidP="001919B2">
      <w:pPr>
        <w:pStyle w:val="Body"/>
        <w:pBdr>
          <w:top w:val="single" w:sz="4" w:space="1" w:color="auto"/>
          <w:left w:val="single" w:sz="4" w:space="1" w:color="auto"/>
          <w:bottom w:val="single" w:sz="4" w:space="1" w:color="auto"/>
          <w:right w:val="single" w:sz="4" w:space="4" w:color="auto"/>
        </w:pBdr>
        <w:ind w:right="-188"/>
        <w:rPr>
          <w:rFonts w:ascii="HP Simplified Light" w:hAnsi="HP Simplified Light" w:cs="Arial"/>
          <w:b/>
          <w:sz w:val="24"/>
          <w:szCs w:val="24"/>
        </w:rPr>
      </w:pPr>
      <w:r w:rsidRPr="001919B2">
        <w:rPr>
          <w:rFonts w:ascii="HP Simplified Light" w:hAnsi="HP Simplified Light" w:cs="Arial"/>
          <w:b/>
          <w:sz w:val="24"/>
          <w:szCs w:val="24"/>
        </w:rPr>
        <w:t xml:space="preserve">Please indicate </w:t>
      </w:r>
      <w:r w:rsidR="00C74D28" w:rsidRPr="001919B2">
        <w:rPr>
          <w:rFonts w:ascii="HP Simplified Light" w:hAnsi="HP Simplified Light" w:cs="Arial"/>
          <w:b/>
          <w:sz w:val="24"/>
          <w:szCs w:val="24"/>
        </w:rPr>
        <w:t xml:space="preserve">below </w:t>
      </w:r>
      <w:r w:rsidRPr="001919B2">
        <w:rPr>
          <w:rFonts w:ascii="HP Simplified Light" w:hAnsi="HP Simplified Light" w:cs="Arial"/>
          <w:b/>
          <w:sz w:val="24"/>
          <w:szCs w:val="24"/>
        </w:rPr>
        <w:t>what times you will usually be available.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2520"/>
        <w:gridCol w:w="1080"/>
        <w:gridCol w:w="1143"/>
      </w:tblGrid>
      <w:tr w:rsidR="00706636" w:rsidRPr="001919B2" w14:paraId="4FD1364D" w14:textId="77777777" w:rsidTr="001919B2">
        <w:tc>
          <w:tcPr>
            <w:tcW w:w="2448" w:type="dxa"/>
            <w:tcBorders>
              <w:bottom w:val="single" w:sz="4" w:space="0" w:color="auto"/>
            </w:tcBorders>
            <w:shd w:val="clear" w:color="auto" w:fill="D9D9D9" w:themeFill="background1" w:themeFillShade="D9"/>
          </w:tcPr>
          <w:p w14:paraId="4FD13647"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Day (s)</w:t>
            </w:r>
          </w:p>
        </w:tc>
        <w:tc>
          <w:tcPr>
            <w:tcW w:w="1080" w:type="dxa"/>
            <w:shd w:val="clear" w:color="auto" w:fill="D9D9D9" w:themeFill="background1" w:themeFillShade="D9"/>
          </w:tcPr>
          <w:p w14:paraId="4FD13648"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AM</w:t>
            </w:r>
          </w:p>
        </w:tc>
        <w:tc>
          <w:tcPr>
            <w:tcW w:w="1080" w:type="dxa"/>
            <w:shd w:val="clear" w:color="auto" w:fill="D9D9D9" w:themeFill="background1" w:themeFillShade="D9"/>
          </w:tcPr>
          <w:p w14:paraId="4FD13649"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PM</w:t>
            </w:r>
          </w:p>
        </w:tc>
        <w:tc>
          <w:tcPr>
            <w:tcW w:w="2520" w:type="dxa"/>
            <w:tcBorders>
              <w:bottom w:val="single" w:sz="4" w:space="0" w:color="auto"/>
            </w:tcBorders>
            <w:shd w:val="clear" w:color="auto" w:fill="D9D9D9" w:themeFill="background1" w:themeFillShade="D9"/>
          </w:tcPr>
          <w:p w14:paraId="4FD1364A"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Day (s)</w:t>
            </w:r>
          </w:p>
        </w:tc>
        <w:tc>
          <w:tcPr>
            <w:tcW w:w="1080" w:type="dxa"/>
            <w:shd w:val="clear" w:color="auto" w:fill="D9D9D9" w:themeFill="background1" w:themeFillShade="D9"/>
          </w:tcPr>
          <w:p w14:paraId="4FD1364B"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AM</w:t>
            </w:r>
          </w:p>
        </w:tc>
        <w:tc>
          <w:tcPr>
            <w:tcW w:w="1143" w:type="dxa"/>
            <w:shd w:val="clear" w:color="auto" w:fill="D9D9D9" w:themeFill="background1" w:themeFillShade="D9"/>
          </w:tcPr>
          <w:p w14:paraId="4FD1364C"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PM</w:t>
            </w:r>
          </w:p>
        </w:tc>
      </w:tr>
      <w:tr w:rsidR="00706636" w:rsidRPr="001919B2" w14:paraId="4FD13654" w14:textId="77777777" w:rsidTr="001919B2">
        <w:tc>
          <w:tcPr>
            <w:tcW w:w="2448" w:type="dxa"/>
            <w:shd w:val="clear" w:color="auto" w:fill="D9D9D9" w:themeFill="background1" w:themeFillShade="D9"/>
          </w:tcPr>
          <w:p w14:paraId="4FD1364E"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Monday</w:t>
            </w:r>
          </w:p>
        </w:tc>
        <w:tc>
          <w:tcPr>
            <w:tcW w:w="1080" w:type="dxa"/>
            <w:shd w:val="clear" w:color="auto" w:fill="auto"/>
          </w:tcPr>
          <w:p w14:paraId="4FD1364F" w14:textId="77777777" w:rsidR="00706636" w:rsidRPr="001919B2" w:rsidRDefault="00706636" w:rsidP="00576769">
            <w:pPr>
              <w:pStyle w:val="Body"/>
              <w:rPr>
                <w:rFonts w:ascii="HP Simplified Light" w:hAnsi="HP Simplified Light" w:cs="Arial"/>
                <w:sz w:val="24"/>
                <w:szCs w:val="24"/>
              </w:rPr>
            </w:pPr>
          </w:p>
        </w:tc>
        <w:tc>
          <w:tcPr>
            <w:tcW w:w="1080" w:type="dxa"/>
            <w:shd w:val="clear" w:color="auto" w:fill="auto"/>
          </w:tcPr>
          <w:p w14:paraId="4FD13650" w14:textId="77777777" w:rsidR="00706636" w:rsidRPr="001919B2" w:rsidRDefault="00706636" w:rsidP="00576769">
            <w:pPr>
              <w:pStyle w:val="Body"/>
              <w:rPr>
                <w:rFonts w:ascii="HP Simplified Light" w:hAnsi="HP Simplified Light" w:cs="Arial"/>
                <w:sz w:val="24"/>
                <w:szCs w:val="24"/>
              </w:rPr>
            </w:pPr>
          </w:p>
        </w:tc>
        <w:tc>
          <w:tcPr>
            <w:tcW w:w="2520" w:type="dxa"/>
            <w:shd w:val="clear" w:color="auto" w:fill="D9D9D9" w:themeFill="background1" w:themeFillShade="D9"/>
          </w:tcPr>
          <w:p w14:paraId="4FD13651"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Friday</w:t>
            </w:r>
          </w:p>
        </w:tc>
        <w:tc>
          <w:tcPr>
            <w:tcW w:w="1080" w:type="dxa"/>
            <w:shd w:val="clear" w:color="auto" w:fill="auto"/>
          </w:tcPr>
          <w:p w14:paraId="4FD13652" w14:textId="77777777" w:rsidR="00706636" w:rsidRPr="001919B2" w:rsidRDefault="00706636" w:rsidP="00576769">
            <w:pPr>
              <w:pStyle w:val="Body"/>
              <w:rPr>
                <w:rFonts w:ascii="HP Simplified Light" w:hAnsi="HP Simplified Light" w:cs="Arial"/>
                <w:sz w:val="24"/>
                <w:szCs w:val="24"/>
              </w:rPr>
            </w:pPr>
          </w:p>
        </w:tc>
        <w:tc>
          <w:tcPr>
            <w:tcW w:w="1143" w:type="dxa"/>
            <w:shd w:val="clear" w:color="auto" w:fill="auto"/>
          </w:tcPr>
          <w:p w14:paraId="4FD13653" w14:textId="77777777" w:rsidR="00706636" w:rsidRPr="001919B2" w:rsidRDefault="00706636" w:rsidP="00576769">
            <w:pPr>
              <w:pStyle w:val="Body"/>
              <w:rPr>
                <w:rFonts w:ascii="HP Simplified Light" w:hAnsi="HP Simplified Light" w:cs="Arial"/>
                <w:sz w:val="24"/>
                <w:szCs w:val="24"/>
              </w:rPr>
            </w:pPr>
          </w:p>
        </w:tc>
      </w:tr>
      <w:tr w:rsidR="00706636" w:rsidRPr="001919B2" w14:paraId="4FD1365B" w14:textId="77777777" w:rsidTr="001919B2">
        <w:tc>
          <w:tcPr>
            <w:tcW w:w="2448" w:type="dxa"/>
            <w:shd w:val="clear" w:color="auto" w:fill="D9D9D9" w:themeFill="background1" w:themeFillShade="D9"/>
          </w:tcPr>
          <w:p w14:paraId="4FD13655"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Tuesday</w:t>
            </w:r>
          </w:p>
        </w:tc>
        <w:tc>
          <w:tcPr>
            <w:tcW w:w="1080" w:type="dxa"/>
            <w:shd w:val="clear" w:color="auto" w:fill="auto"/>
          </w:tcPr>
          <w:p w14:paraId="4FD13656" w14:textId="77777777" w:rsidR="00706636" w:rsidRPr="001919B2" w:rsidRDefault="00706636" w:rsidP="00576769">
            <w:pPr>
              <w:pStyle w:val="Body"/>
              <w:rPr>
                <w:rFonts w:ascii="HP Simplified Light" w:hAnsi="HP Simplified Light" w:cs="Arial"/>
                <w:sz w:val="24"/>
                <w:szCs w:val="24"/>
              </w:rPr>
            </w:pPr>
          </w:p>
        </w:tc>
        <w:tc>
          <w:tcPr>
            <w:tcW w:w="1080" w:type="dxa"/>
            <w:shd w:val="clear" w:color="auto" w:fill="auto"/>
          </w:tcPr>
          <w:p w14:paraId="4FD13657" w14:textId="77777777" w:rsidR="00706636" w:rsidRPr="001919B2" w:rsidRDefault="00706636" w:rsidP="00576769">
            <w:pPr>
              <w:pStyle w:val="Body"/>
              <w:rPr>
                <w:rFonts w:ascii="HP Simplified Light" w:hAnsi="HP Simplified Light" w:cs="Arial"/>
                <w:sz w:val="24"/>
                <w:szCs w:val="24"/>
              </w:rPr>
            </w:pPr>
          </w:p>
        </w:tc>
        <w:tc>
          <w:tcPr>
            <w:tcW w:w="2520" w:type="dxa"/>
            <w:shd w:val="clear" w:color="auto" w:fill="D9D9D9" w:themeFill="background1" w:themeFillShade="D9"/>
          </w:tcPr>
          <w:p w14:paraId="4FD13658"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Saturday</w:t>
            </w:r>
          </w:p>
        </w:tc>
        <w:tc>
          <w:tcPr>
            <w:tcW w:w="1080" w:type="dxa"/>
            <w:shd w:val="clear" w:color="auto" w:fill="auto"/>
          </w:tcPr>
          <w:p w14:paraId="4FD13659" w14:textId="77777777" w:rsidR="00706636" w:rsidRPr="001919B2" w:rsidRDefault="00706636" w:rsidP="00576769">
            <w:pPr>
              <w:pStyle w:val="Body"/>
              <w:rPr>
                <w:rFonts w:ascii="HP Simplified Light" w:hAnsi="HP Simplified Light" w:cs="Arial"/>
                <w:sz w:val="24"/>
                <w:szCs w:val="24"/>
              </w:rPr>
            </w:pPr>
          </w:p>
        </w:tc>
        <w:tc>
          <w:tcPr>
            <w:tcW w:w="1143" w:type="dxa"/>
            <w:shd w:val="clear" w:color="auto" w:fill="auto"/>
          </w:tcPr>
          <w:p w14:paraId="4FD1365A" w14:textId="77777777" w:rsidR="00706636" w:rsidRPr="001919B2" w:rsidRDefault="00706636" w:rsidP="00576769">
            <w:pPr>
              <w:pStyle w:val="Body"/>
              <w:rPr>
                <w:rFonts w:ascii="HP Simplified Light" w:hAnsi="HP Simplified Light" w:cs="Arial"/>
                <w:sz w:val="24"/>
                <w:szCs w:val="24"/>
              </w:rPr>
            </w:pPr>
          </w:p>
        </w:tc>
      </w:tr>
      <w:tr w:rsidR="00706636" w:rsidRPr="001919B2" w14:paraId="4FD13662" w14:textId="77777777" w:rsidTr="001919B2">
        <w:tc>
          <w:tcPr>
            <w:tcW w:w="2448" w:type="dxa"/>
            <w:shd w:val="clear" w:color="auto" w:fill="D9D9D9" w:themeFill="background1" w:themeFillShade="D9"/>
          </w:tcPr>
          <w:p w14:paraId="4FD1365C"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Wednesday</w:t>
            </w:r>
          </w:p>
        </w:tc>
        <w:tc>
          <w:tcPr>
            <w:tcW w:w="1080" w:type="dxa"/>
            <w:shd w:val="clear" w:color="auto" w:fill="auto"/>
          </w:tcPr>
          <w:p w14:paraId="4FD1365D" w14:textId="77777777" w:rsidR="00706636" w:rsidRPr="001919B2" w:rsidRDefault="00706636" w:rsidP="00576769">
            <w:pPr>
              <w:pStyle w:val="Body"/>
              <w:rPr>
                <w:rFonts w:ascii="HP Simplified Light" w:hAnsi="HP Simplified Light" w:cs="Arial"/>
                <w:sz w:val="24"/>
                <w:szCs w:val="24"/>
              </w:rPr>
            </w:pPr>
          </w:p>
        </w:tc>
        <w:tc>
          <w:tcPr>
            <w:tcW w:w="1080" w:type="dxa"/>
            <w:shd w:val="clear" w:color="auto" w:fill="auto"/>
          </w:tcPr>
          <w:p w14:paraId="4FD1365E" w14:textId="77777777" w:rsidR="00706636" w:rsidRPr="001919B2" w:rsidRDefault="00706636" w:rsidP="00576769">
            <w:pPr>
              <w:pStyle w:val="Body"/>
              <w:rPr>
                <w:rFonts w:ascii="HP Simplified Light" w:hAnsi="HP Simplified Light" w:cs="Arial"/>
                <w:sz w:val="24"/>
                <w:szCs w:val="24"/>
              </w:rPr>
            </w:pPr>
          </w:p>
        </w:tc>
        <w:tc>
          <w:tcPr>
            <w:tcW w:w="2520" w:type="dxa"/>
            <w:shd w:val="clear" w:color="auto" w:fill="D9D9D9" w:themeFill="background1" w:themeFillShade="D9"/>
          </w:tcPr>
          <w:p w14:paraId="4FD1365F"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Sunday</w:t>
            </w:r>
          </w:p>
        </w:tc>
        <w:tc>
          <w:tcPr>
            <w:tcW w:w="1080" w:type="dxa"/>
            <w:shd w:val="clear" w:color="auto" w:fill="auto"/>
          </w:tcPr>
          <w:p w14:paraId="4FD13660" w14:textId="77777777" w:rsidR="00706636" w:rsidRPr="001919B2" w:rsidRDefault="00706636" w:rsidP="00576769">
            <w:pPr>
              <w:pStyle w:val="Body"/>
              <w:rPr>
                <w:rFonts w:ascii="HP Simplified Light" w:hAnsi="HP Simplified Light" w:cs="Arial"/>
                <w:sz w:val="24"/>
                <w:szCs w:val="24"/>
              </w:rPr>
            </w:pPr>
          </w:p>
        </w:tc>
        <w:tc>
          <w:tcPr>
            <w:tcW w:w="1143" w:type="dxa"/>
            <w:shd w:val="clear" w:color="auto" w:fill="auto"/>
          </w:tcPr>
          <w:p w14:paraId="4FD13661" w14:textId="77777777" w:rsidR="00706636" w:rsidRPr="001919B2" w:rsidRDefault="00706636" w:rsidP="00576769">
            <w:pPr>
              <w:pStyle w:val="Body"/>
              <w:rPr>
                <w:rFonts w:ascii="HP Simplified Light" w:hAnsi="HP Simplified Light" w:cs="Arial"/>
                <w:sz w:val="24"/>
                <w:szCs w:val="24"/>
              </w:rPr>
            </w:pPr>
          </w:p>
        </w:tc>
      </w:tr>
      <w:tr w:rsidR="00706636" w:rsidRPr="001919B2" w14:paraId="4FD13669" w14:textId="77777777" w:rsidTr="001919B2">
        <w:tc>
          <w:tcPr>
            <w:tcW w:w="2448" w:type="dxa"/>
            <w:shd w:val="clear" w:color="auto" w:fill="D9D9D9" w:themeFill="background1" w:themeFillShade="D9"/>
          </w:tcPr>
          <w:p w14:paraId="4FD13663"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b/>
                <w:sz w:val="24"/>
                <w:szCs w:val="24"/>
              </w:rPr>
              <w:t>Thursday</w:t>
            </w:r>
          </w:p>
        </w:tc>
        <w:tc>
          <w:tcPr>
            <w:tcW w:w="1080" w:type="dxa"/>
            <w:shd w:val="clear" w:color="auto" w:fill="auto"/>
          </w:tcPr>
          <w:p w14:paraId="4FD13664" w14:textId="77777777" w:rsidR="00706636" w:rsidRPr="001919B2" w:rsidRDefault="00706636" w:rsidP="00576769">
            <w:pPr>
              <w:pStyle w:val="Body"/>
              <w:rPr>
                <w:rFonts w:ascii="HP Simplified Light" w:hAnsi="HP Simplified Light" w:cs="Arial"/>
                <w:sz w:val="24"/>
                <w:szCs w:val="24"/>
              </w:rPr>
            </w:pPr>
          </w:p>
        </w:tc>
        <w:tc>
          <w:tcPr>
            <w:tcW w:w="1080" w:type="dxa"/>
            <w:shd w:val="clear" w:color="auto" w:fill="auto"/>
          </w:tcPr>
          <w:p w14:paraId="4FD13665" w14:textId="77777777" w:rsidR="00706636" w:rsidRPr="001919B2" w:rsidRDefault="00706636" w:rsidP="00576769">
            <w:pPr>
              <w:pStyle w:val="Body"/>
              <w:rPr>
                <w:rFonts w:ascii="HP Simplified Light" w:hAnsi="HP Simplified Light" w:cs="Arial"/>
                <w:sz w:val="24"/>
                <w:szCs w:val="24"/>
              </w:rPr>
            </w:pPr>
          </w:p>
        </w:tc>
        <w:tc>
          <w:tcPr>
            <w:tcW w:w="2520" w:type="dxa"/>
            <w:shd w:val="clear" w:color="auto" w:fill="auto"/>
          </w:tcPr>
          <w:p w14:paraId="4FD13666" w14:textId="77777777" w:rsidR="00706636" w:rsidRPr="001919B2" w:rsidRDefault="00706636" w:rsidP="00576769">
            <w:pPr>
              <w:pStyle w:val="Body"/>
              <w:rPr>
                <w:rFonts w:ascii="HP Simplified Light" w:hAnsi="HP Simplified Light" w:cs="Arial"/>
                <w:b/>
                <w:sz w:val="24"/>
                <w:szCs w:val="24"/>
              </w:rPr>
            </w:pPr>
          </w:p>
        </w:tc>
        <w:tc>
          <w:tcPr>
            <w:tcW w:w="1080" w:type="dxa"/>
            <w:shd w:val="clear" w:color="auto" w:fill="auto"/>
          </w:tcPr>
          <w:p w14:paraId="4FD13667" w14:textId="77777777" w:rsidR="00706636" w:rsidRPr="001919B2" w:rsidRDefault="00706636" w:rsidP="00576769">
            <w:pPr>
              <w:pStyle w:val="Body"/>
              <w:rPr>
                <w:rFonts w:ascii="HP Simplified Light" w:hAnsi="HP Simplified Light" w:cs="Arial"/>
                <w:sz w:val="24"/>
                <w:szCs w:val="24"/>
              </w:rPr>
            </w:pPr>
          </w:p>
        </w:tc>
        <w:tc>
          <w:tcPr>
            <w:tcW w:w="1143" w:type="dxa"/>
            <w:shd w:val="clear" w:color="auto" w:fill="auto"/>
          </w:tcPr>
          <w:p w14:paraId="4FD13668" w14:textId="77777777" w:rsidR="00706636" w:rsidRPr="001919B2" w:rsidRDefault="00706636" w:rsidP="00576769">
            <w:pPr>
              <w:pStyle w:val="Body"/>
              <w:rPr>
                <w:rFonts w:ascii="HP Simplified Light" w:hAnsi="HP Simplified Light" w:cs="Arial"/>
                <w:sz w:val="24"/>
                <w:szCs w:val="24"/>
              </w:rPr>
            </w:pPr>
          </w:p>
        </w:tc>
      </w:tr>
    </w:tbl>
    <w:p w14:paraId="4FD1366A" w14:textId="77777777" w:rsidR="00706636" w:rsidRPr="001919B2" w:rsidRDefault="00706636" w:rsidP="00706636">
      <w:pPr>
        <w:pStyle w:val="Body"/>
        <w:rPr>
          <w:rFonts w:ascii="HP Simplified Light" w:hAnsi="HP Simplified Light"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351"/>
      </w:tblGrid>
      <w:tr w:rsidR="00706636" w:rsidRPr="001919B2" w14:paraId="4FD1366C" w14:textId="77777777" w:rsidTr="001919B2">
        <w:trPr>
          <w:trHeight w:val="109"/>
        </w:trPr>
        <w:tc>
          <w:tcPr>
            <w:tcW w:w="9351" w:type="dxa"/>
            <w:tcBorders>
              <w:bottom w:val="single" w:sz="4" w:space="0" w:color="auto"/>
            </w:tcBorders>
            <w:shd w:val="clear" w:color="auto" w:fill="D9D9D9" w:themeFill="background1" w:themeFillShade="D9"/>
          </w:tcPr>
          <w:p w14:paraId="4FD1366B" w14:textId="77777777" w:rsidR="00706636" w:rsidRPr="001919B2" w:rsidRDefault="00706636" w:rsidP="00576769">
            <w:pPr>
              <w:pStyle w:val="Default"/>
              <w:rPr>
                <w:rFonts w:ascii="HP Simplified Light" w:hAnsi="HP Simplified Light" w:cs="Arial"/>
                <w:b/>
                <w:color w:val="FFFFFF"/>
              </w:rPr>
            </w:pPr>
            <w:r w:rsidRPr="001919B2">
              <w:rPr>
                <w:rFonts w:ascii="HP Simplified Light" w:hAnsi="HP Simplified Light" w:cs="Arial"/>
                <w:b/>
                <w:color w:val="FFFFFF"/>
              </w:rPr>
              <w:t xml:space="preserve">DISABILITY DISCRIMINATION ACT 1995 </w:t>
            </w:r>
          </w:p>
        </w:tc>
      </w:tr>
      <w:tr w:rsidR="00706636" w:rsidRPr="001919B2" w14:paraId="4FD13670" w14:textId="77777777" w:rsidTr="001919B2">
        <w:trPr>
          <w:trHeight w:val="109"/>
        </w:trPr>
        <w:tc>
          <w:tcPr>
            <w:tcW w:w="9351" w:type="dxa"/>
            <w:shd w:val="clear" w:color="auto" w:fill="auto"/>
          </w:tcPr>
          <w:p w14:paraId="4FD1366D" w14:textId="77777777" w:rsidR="00706636" w:rsidRPr="001919B2" w:rsidRDefault="00706636" w:rsidP="00576769">
            <w:pPr>
              <w:pStyle w:val="Default"/>
              <w:rPr>
                <w:rFonts w:ascii="HP Simplified Light" w:hAnsi="HP Simplified Light" w:cs="Arial"/>
              </w:rPr>
            </w:pPr>
            <w:r w:rsidRPr="001919B2">
              <w:rPr>
                <w:rFonts w:ascii="HP Simplified Light" w:hAnsi="HP Simplified Light" w:cs="Arial"/>
                <w:b/>
              </w:rPr>
              <w:t>Under the terms of the act a disability is defined as a ‘physical or mental impairment which has a substantial and long term effect on a person’s ability to carry out normal day to day activities’. Do you consider yourself to have a disability</w:t>
            </w:r>
            <w:r w:rsidRPr="001919B2">
              <w:rPr>
                <w:rFonts w:ascii="HP Simplified Light" w:hAnsi="HP Simplified Light" w:cs="Arial"/>
              </w:rPr>
              <w:t xml:space="preserve">?              </w:t>
            </w:r>
          </w:p>
          <w:p w14:paraId="4FD1366E" w14:textId="77777777" w:rsidR="00706636" w:rsidRPr="001919B2" w:rsidRDefault="00706636" w:rsidP="00576769">
            <w:pPr>
              <w:pStyle w:val="Default"/>
              <w:rPr>
                <w:rFonts w:ascii="HP Simplified Light" w:hAnsi="HP Simplified Light" w:cs="Arial"/>
                <w:b/>
                <w:bCs/>
              </w:rPr>
            </w:pPr>
          </w:p>
          <w:p w14:paraId="4FD1366F" w14:textId="77777777" w:rsidR="00706636" w:rsidRPr="001919B2" w:rsidRDefault="00706636" w:rsidP="00576769">
            <w:pPr>
              <w:pStyle w:val="Default"/>
              <w:rPr>
                <w:rFonts w:ascii="HP Simplified Light" w:hAnsi="HP Simplified Light" w:cs="Arial"/>
              </w:rPr>
            </w:pPr>
            <w:r w:rsidRPr="001919B2">
              <w:rPr>
                <w:rFonts w:ascii="HP Simplified Light" w:hAnsi="HP Simplified Light" w:cs="Arial"/>
                <w:b/>
                <w:bCs/>
              </w:rPr>
              <w:t xml:space="preserve">YES/NO </w:t>
            </w:r>
          </w:p>
        </w:tc>
      </w:tr>
      <w:tr w:rsidR="00706636" w:rsidRPr="001919B2" w14:paraId="4FD13675" w14:textId="77777777" w:rsidTr="001919B2">
        <w:trPr>
          <w:trHeight w:val="109"/>
        </w:trPr>
        <w:tc>
          <w:tcPr>
            <w:tcW w:w="9351" w:type="dxa"/>
            <w:shd w:val="clear" w:color="auto" w:fill="auto"/>
          </w:tcPr>
          <w:p w14:paraId="4FD13671" w14:textId="77777777" w:rsidR="00706636" w:rsidRDefault="00706636" w:rsidP="00576769">
            <w:pPr>
              <w:pStyle w:val="Default"/>
              <w:rPr>
                <w:rFonts w:ascii="HP Simplified Light" w:hAnsi="HP Simplified Light" w:cs="Arial"/>
                <w:b/>
              </w:rPr>
            </w:pPr>
            <w:r w:rsidRPr="001919B2">
              <w:rPr>
                <w:rFonts w:ascii="HP Simplified Light" w:hAnsi="HP Simplified Light" w:cs="Arial"/>
                <w:b/>
              </w:rPr>
              <w:t xml:space="preserve">If </w:t>
            </w:r>
            <w:r w:rsidR="00C74D28" w:rsidRPr="001919B2">
              <w:rPr>
                <w:rFonts w:ascii="HP Simplified Light" w:hAnsi="HP Simplified Light" w:cs="Arial"/>
                <w:b/>
              </w:rPr>
              <w:t>‘</w:t>
            </w:r>
            <w:r w:rsidRPr="001919B2">
              <w:rPr>
                <w:rFonts w:ascii="HP Simplified Light" w:hAnsi="HP Simplified Light" w:cs="Arial"/>
                <w:b/>
              </w:rPr>
              <w:t>Yes</w:t>
            </w:r>
            <w:r w:rsidR="00C74D28" w:rsidRPr="001919B2">
              <w:rPr>
                <w:rFonts w:ascii="HP Simplified Light" w:hAnsi="HP Simplified Light" w:cs="Arial"/>
                <w:b/>
              </w:rPr>
              <w:t>’</w:t>
            </w:r>
            <w:r w:rsidRPr="001919B2">
              <w:rPr>
                <w:rFonts w:ascii="HP Simplified Light" w:hAnsi="HP Simplified Light" w:cs="Arial"/>
                <w:b/>
              </w:rPr>
              <w:t xml:space="preserve"> please give details: </w:t>
            </w:r>
          </w:p>
          <w:p w14:paraId="4FD13672" w14:textId="77777777" w:rsidR="001919B2" w:rsidRDefault="001919B2" w:rsidP="00576769">
            <w:pPr>
              <w:pStyle w:val="Default"/>
              <w:rPr>
                <w:rFonts w:ascii="HP Simplified Light" w:hAnsi="HP Simplified Light" w:cs="Arial"/>
                <w:b/>
              </w:rPr>
            </w:pPr>
          </w:p>
          <w:p w14:paraId="4FD13673" w14:textId="77777777" w:rsidR="001919B2" w:rsidRDefault="001919B2" w:rsidP="00576769">
            <w:pPr>
              <w:pStyle w:val="Default"/>
              <w:rPr>
                <w:rFonts w:ascii="HP Simplified Light" w:hAnsi="HP Simplified Light" w:cs="Arial"/>
                <w:b/>
              </w:rPr>
            </w:pPr>
          </w:p>
          <w:p w14:paraId="4FD13674" w14:textId="77777777" w:rsidR="001919B2" w:rsidRPr="001919B2" w:rsidRDefault="001919B2" w:rsidP="00576769">
            <w:pPr>
              <w:pStyle w:val="Default"/>
              <w:rPr>
                <w:rFonts w:ascii="HP Simplified Light" w:hAnsi="HP Simplified Light" w:cs="Arial"/>
                <w:b/>
              </w:rPr>
            </w:pPr>
          </w:p>
        </w:tc>
      </w:tr>
      <w:tr w:rsidR="00706636" w:rsidRPr="001919B2" w14:paraId="4FD13677" w14:textId="77777777" w:rsidTr="001919B2">
        <w:trPr>
          <w:trHeight w:val="247"/>
        </w:trPr>
        <w:tc>
          <w:tcPr>
            <w:tcW w:w="9351" w:type="dxa"/>
            <w:shd w:val="clear" w:color="auto" w:fill="auto"/>
          </w:tcPr>
          <w:p w14:paraId="4FD13676" w14:textId="77777777" w:rsidR="00706636" w:rsidRPr="001919B2" w:rsidRDefault="00706636" w:rsidP="00CA4A92">
            <w:pPr>
              <w:pStyle w:val="Default"/>
              <w:rPr>
                <w:rFonts w:ascii="HP Simplified Light" w:hAnsi="HP Simplified Light" w:cs="Arial"/>
                <w:b/>
              </w:rPr>
            </w:pPr>
            <w:r w:rsidRPr="001919B2">
              <w:rPr>
                <w:rFonts w:ascii="HP Simplified Light" w:hAnsi="HP Simplified Light" w:cs="Arial"/>
                <w:b/>
              </w:rPr>
              <w:t>Please describe any measures or reasonable adjustment</w:t>
            </w:r>
            <w:r w:rsidR="00CA4A92" w:rsidRPr="001919B2">
              <w:rPr>
                <w:rFonts w:ascii="HP Simplified Light" w:hAnsi="HP Simplified Light" w:cs="Arial"/>
                <w:b/>
              </w:rPr>
              <w:t>s</w:t>
            </w:r>
            <w:r w:rsidRPr="001919B2">
              <w:rPr>
                <w:rFonts w:ascii="HP Simplified Light" w:hAnsi="HP Simplified Light" w:cs="Arial"/>
                <w:b/>
              </w:rPr>
              <w:t xml:space="preserve"> which you feel should be made to assist you in your application for this volunteer </w:t>
            </w:r>
            <w:r w:rsidR="00CA4A92" w:rsidRPr="001919B2">
              <w:rPr>
                <w:rFonts w:ascii="HP Simplified Light" w:hAnsi="HP Simplified Light" w:cs="Arial"/>
                <w:b/>
              </w:rPr>
              <w:t>vacancy</w:t>
            </w:r>
            <w:r w:rsidRPr="001919B2">
              <w:rPr>
                <w:rFonts w:ascii="HP Simplified Light" w:hAnsi="HP Simplified Light" w:cs="Arial"/>
                <w:b/>
              </w:rPr>
              <w:t xml:space="preserve">: </w:t>
            </w:r>
          </w:p>
        </w:tc>
      </w:tr>
      <w:tr w:rsidR="00706636" w:rsidRPr="001919B2" w14:paraId="4FD1367D" w14:textId="77777777" w:rsidTr="001919B2">
        <w:trPr>
          <w:trHeight w:val="1032"/>
        </w:trPr>
        <w:tc>
          <w:tcPr>
            <w:tcW w:w="9351" w:type="dxa"/>
            <w:shd w:val="clear" w:color="auto" w:fill="auto"/>
          </w:tcPr>
          <w:p w14:paraId="4FD13678" w14:textId="77777777" w:rsidR="00706636" w:rsidRPr="001919B2" w:rsidRDefault="00706636" w:rsidP="00576769">
            <w:pPr>
              <w:pStyle w:val="Default"/>
              <w:rPr>
                <w:rFonts w:ascii="HP Simplified Light" w:hAnsi="HP Simplified Light" w:cs="Arial"/>
              </w:rPr>
            </w:pPr>
          </w:p>
          <w:p w14:paraId="4FD13679" w14:textId="77777777" w:rsidR="00706636" w:rsidRPr="001919B2" w:rsidRDefault="00706636" w:rsidP="00576769">
            <w:pPr>
              <w:pStyle w:val="Default"/>
              <w:rPr>
                <w:rFonts w:ascii="HP Simplified Light" w:hAnsi="HP Simplified Light" w:cs="Arial"/>
              </w:rPr>
            </w:pPr>
          </w:p>
          <w:p w14:paraId="4FD1367A" w14:textId="77777777" w:rsidR="007723B4" w:rsidRPr="001919B2" w:rsidRDefault="007723B4" w:rsidP="00576769">
            <w:pPr>
              <w:pStyle w:val="Default"/>
              <w:rPr>
                <w:rFonts w:ascii="HP Simplified Light" w:hAnsi="HP Simplified Light" w:cs="Arial"/>
              </w:rPr>
            </w:pPr>
          </w:p>
          <w:p w14:paraId="4FD1367B" w14:textId="77777777" w:rsidR="007723B4" w:rsidRPr="001919B2" w:rsidRDefault="007723B4" w:rsidP="00576769">
            <w:pPr>
              <w:pStyle w:val="Default"/>
              <w:rPr>
                <w:rFonts w:ascii="HP Simplified Light" w:hAnsi="HP Simplified Light" w:cs="Arial"/>
              </w:rPr>
            </w:pPr>
          </w:p>
          <w:p w14:paraId="4FD1367C" w14:textId="77777777" w:rsidR="00706636" w:rsidRPr="001919B2" w:rsidRDefault="00706636" w:rsidP="00576769">
            <w:pPr>
              <w:pStyle w:val="Default"/>
              <w:rPr>
                <w:rFonts w:ascii="HP Simplified Light" w:hAnsi="HP Simplified Light" w:cs="Arial"/>
              </w:rPr>
            </w:pPr>
          </w:p>
        </w:tc>
      </w:tr>
    </w:tbl>
    <w:p w14:paraId="4FD1367E" w14:textId="77777777" w:rsidR="00984020" w:rsidRPr="001919B2" w:rsidRDefault="00984020" w:rsidP="00706636">
      <w:pPr>
        <w:rPr>
          <w:rFonts w:ascii="HP Simplified Light" w:hAnsi="HP Simplified Light" w:cs="Arial"/>
          <w:b/>
        </w:rPr>
      </w:pPr>
    </w:p>
    <w:p w14:paraId="4FD1367F" w14:textId="77777777" w:rsidR="00706636" w:rsidRPr="001919B2" w:rsidRDefault="00706636" w:rsidP="00706636">
      <w:pPr>
        <w:rPr>
          <w:rFonts w:ascii="HP Simplified Light" w:hAnsi="HP Simplified Light" w:cs="Arial"/>
          <w:b/>
        </w:rPr>
      </w:pPr>
      <w:r w:rsidRPr="001919B2">
        <w:rPr>
          <w:rFonts w:ascii="HP Simplified Light" w:hAnsi="HP Simplified Light" w:cs="Arial"/>
          <w:b/>
        </w:rPr>
        <w:t xml:space="preserve">References: </w:t>
      </w:r>
    </w:p>
    <w:p w14:paraId="4FD13680" w14:textId="77777777" w:rsidR="00706636" w:rsidRPr="001919B2" w:rsidRDefault="00706636" w:rsidP="00706636">
      <w:pPr>
        <w:pStyle w:val="Body"/>
        <w:rPr>
          <w:rFonts w:ascii="HP Simplified Light" w:hAnsi="HP Simplified Light" w:cs="Arial"/>
          <w:sz w:val="24"/>
          <w:szCs w:val="24"/>
        </w:rPr>
      </w:pPr>
      <w:r w:rsidRPr="001919B2">
        <w:rPr>
          <w:rFonts w:ascii="HP Simplified Light" w:hAnsi="HP Simplified Light" w:cs="Arial"/>
          <w:sz w:val="24"/>
          <w:szCs w:val="24"/>
        </w:rPr>
        <w:t xml:space="preserve">Please provide the name and address of two references. </w:t>
      </w:r>
      <w:r w:rsidR="00AC5ADA" w:rsidRPr="001919B2">
        <w:rPr>
          <w:rFonts w:ascii="HP Simplified Light" w:hAnsi="HP Simplified Light" w:cs="Arial"/>
          <w:sz w:val="24"/>
          <w:szCs w:val="24"/>
        </w:rPr>
        <w:t xml:space="preserve">At least </w:t>
      </w:r>
      <w:r w:rsidR="00AC5ADA" w:rsidRPr="001919B2">
        <w:rPr>
          <w:rFonts w:ascii="HP Simplified Light" w:hAnsi="HP Simplified Light" w:cs="Arial"/>
          <w:b/>
          <w:sz w:val="24"/>
          <w:szCs w:val="24"/>
        </w:rPr>
        <w:t xml:space="preserve">one of these references </w:t>
      </w:r>
      <w:r w:rsidRPr="001919B2">
        <w:rPr>
          <w:rFonts w:ascii="HP Simplified Light" w:hAnsi="HP Simplified Light" w:cs="Arial"/>
          <w:b/>
          <w:bCs/>
          <w:sz w:val="24"/>
          <w:szCs w:val="24"/>
        </w:rPr>
        <w:t>must be a professional person</w:t>
      </w:r>
      <w:r w:rsidRPr="001919B2">
        <w:rPr>
          <w:rFonts w:ascii="HP Simplified Light" w:hAnsi="HP Simplified Light" w:cs="Arial"/>
          <w:b/>
          <w:sz w:val="24"/>
          <w:szCs w:val="24"/>
        </w:rPr>
        <w:t xml:space="preserve"> who has known you </w:t>
      </w:r>
      <w:r w:rsidRPr="001919B2">
        <w:rPr>
          <w:rFonts w:ascii="HP Simplified Light" w:hAnsi="HP Simplified Light" w:cs="Arial"/>
          <w:b/>
          <w:bCs/>
          <w:sz w:val="24"/>
          <w:szCs w:val="24"/>
        </w:rPr>
        <w:t>for more than three years</w:t>
      </w:r>
      <w:r w:rsidRPr="001919B2">
        <w:rPr>
          <w:rFonts w:ascii="HP Simplified Light" w:hAnsi="HP Simplified Light" w:cs="Arial"/>
          <w:sz w:val="24"/>
          <w:szCs w:val="24"/>
        </w:rPr>
        <w:t>. (They must not be friends or members of your family)</w:t>
      </w:r>
      <w:ins w:id="0" w:author="administrator" w:date="2017-01-27T13:03:00Z">
        <w:r w:rsidR="00C74D28" w:rsidRPr="001919B2">
          <w:rPr>
            <w:rFonts w:ascii="HP Simplified Light" w:hAnsi="HP Simplified Light" w:cs="Arial"/>
            <w:sz w:val="24"/>
            <w:szCs w:val="24"/>
          </w:rPr>
          <w:t>.</w:t>
        </w:r>
      </w:ins>
      <w:r w:rsidRPr="001919B2">
        <w:rPr>
          <w:rFonts w:ascii="HP Simplified Light" w:hAnsi="HP Simplified Light" w:cs="Arial"/>
          <w:sz w:val="24"/>
          <w:szCs w:val="24"/>
        </w:rPr>
        <w:t xml:space="preserve"> </w:t>
      </w:r>
    </w:p>
    <w:p w14:paraId="4FD13681" w14:textId="77777777" w:rsidR="007723B4" w:rsidRPr="001919B2" w:rsidRDefault="007723B4" w:rsidP="00706636">
      <w:pPr>
        <w:pStyle w:val="Body"/>
        <w:rPr>
          <w:rFonts w:ascii="HP Simplified Light" w:hAnsi="HP Simplified Light" w:cs="Arial"/>
          <w:sz w:val="24"/>
          <w:szCs w:val="24"/>
        </w:rPr>
      </w:pPr>
    </w:p>
    <w:tbl>
      <w:tblPr>
        <w:tblW w:w="938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80"/>
        <w:gridCol w:w="4805"/>
      </w:tblGrid>
      <w:tr w:rsidR="00706636" w:rsidRPr="001919B2" w14:paraId="4FD13684" w14:textId="77777777" w:rsidTr="001919B2">
        <w:trPr>
          <w:trHeight w:val="273"/>
        </w:trPr>
        <w:tc>
          <w:tcPr>
            <w:tcW w:w="4580" w:type="dxa"/>
            <w:shd w:val="clear" w:color="auto" w:fill="D9D9D9" w:themeFill="background1" w:themeFillShade="D9"/>
          </w:tcPr>
          <w:p w14:paraId="4FD13682" w14:textId="77777777" w:rsidR="00706636" w:rsidRPr="001919B2" w:rsidRDefault="00706636" w:rsidP="00C74D28">
            <w:pPr>
              <w:pStyle w:val="Body"/>
              <w:rPr>
                <w:rFonts w:ascii="HP Simplified Light" w:hAnsi="HP Simplified Light" w:cs="Arial"/>
                <w:b/>
                <w:bCs/>
                <w:sz w:val="24"/>
                <w:szCs w:val="24"/>
              </w:rPr>
            </w:pPr>
            <w:r w:rsidRPr="001919B2">
              <w:rPr>
                <w:rFonts w:ascii="HP Simplified Light" w:hAnsi="HP Simplified Light" w:cs="Arial"/>
                <w:b/>
                <w:bCs/>
                <w:sz w:val="24"/>
                <w:szCs w:val="24"/>
              </w:rPr>
              <w:t xml:space="preserve">First </w:t>
            </w:r>
            <w:r w:rsidR="00C74D28" w:rsidRPr="001919B2">
              <w:rPr>
                <w:rFonts w:ascii="HP Simplified Light" w:hAnsi="HP Simplified Light" w:cs="Arial"/>
                <w:b/>
                <w:bCs/>
                <w:sz w:val="24"/>
                <w:szCs w:val="24"/>
              </w:rPr>
              <w:t>referee</w:t>
            </w:r>
          </w:p>
        </w:tc>
        <w:tc>
          <w:tcPr>
            <w:tcW w:w="4805" w:type="dxa"/>
            <w:shd w:val="clear" w:color="auto" w:fill="D9D9D9" w:themeFill="background1" w:themeFillShade="D9"/>
          </w:tcPr>
          <w:p w14:paraId="4FD13683" w14:textId="77777777" w:rsidR="00706636" w:rsidRPr="001919B2" w:rsidRDefault="00706636" w:rsidP="00C74D28">
            <w:pPr>
              <w:pStyle w:val="Body"/>
              <w:rPr>
                <w:rFonts w:ascii="HP Simplified Light" w:hAnsi="HP Simplified Light" w:cs="Arial"/>
                <w:b/>
                <w:bCs/>
                <w:sz w:val="24"/>
                <w:szCs w:val="24"/>
              </w:rPr>
            </w:pPr>
            <w:r w:rsidRPr="001919B2">
              <w:rPr>
                <w:rFonts w:ascii="HP Simplified Light" w:hAnsi="HP Simplified Light" w:cs="Arial"/>
                <w:b/>
                <w:bCs/>
                <w:sz w:val="24"/>
                <w:szCs w:val="24"/>
              </w:rPr>
              <w:t xml:space="preserve">Second </w:t>
            </w:r>
            <w:r w:rsidR="00C74D28" w:rsidRPr="001919B2">
              <w:rPr>
                <w:rFonts w:ascii="HP Simplified Light" w:hAnsi="HP Simplified Light" w:cs="Arial"/>
                <w:b/>
                <w:bCs/>
                <w:sz w:val="24"/>
                <w:szCs w:val="24"/>
              </w:rPr>
              <w:t>referee</w:t>
            </w:r>
          </w:p>
        </w:tc>
      </w:tr>
      <w:tr w:rsidR="00706636" w:rsidRPr="001919B2" w14:paraId="4FD1368A" w14:textId="77777777" w:rsidTr="001919B2">
        <w:trPr>
          <w:trHeight w:val="531"/>
        </w:trPr>
        <w:tc>
          <w:tcPr>
            <w:tcW w:w="4580" w:type="dxa"/>
          </w:tcPr>
          <w:p w14:paraId="4FD13685"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Name:</w:t>
            </w:r>
          </w:p>
          <w:p w14:paraId="4FD13686"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tc>
        <w:tc>
          <w:tcPr>
            <w:tcW w:w="4805" w:type="dxa"/>
          </w:tcPr>
          <w:p w14:paraId="4FD13687"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Name:</w:t>
            </w:r>
          </w:p>
          <w:p w14:paraId="4FD13688"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89" w14:textId="77777777" w:rsidR="00706636" w:rsidRPr="001919B2" w:rsidRDefault="00706636" w:rsidP="00576769">
            <w:pPr>
              <w:pStyle w:val="Body"/>
              <w:rPr>
                <w:rFonts w:ascii="HP Simplified Light" w:hAnsi="HP Simplified Light" w:cs="Arial"/>
                <w:color w:val="666699"/>
                <w:sz w:val="24"/>
                <w:szCs w:val="24"/>
              </w:rPr>
            </w:pPr>
          </w:p>
        </w:tc>
      </w:tr>
      <w:tr w:rsidR="00706636" w:rsidRPr="001919B2" w14:paraId="4FD13691" w14:textId="77777777" w:rsidTr="001919B2">
        <w:trPr>
          <w:trHeight w:val="1396"/>
        </w:trPr>
        <w:tc>
          <w:tcPr>
            <w:tcW w:w="4580" w:type="dxa"/>
          </w:tcPr>
          <w:p w14:paraId="4FD1368B"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Address:</w:t>
            </w:r>
          </w:p>
          <w:p w14:paraId="4FD1368C"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8D" w14:textId="77777777" w:rsidR="00706636" w:rsidRPr="001919B2" w:rsidRDefault="00706636" w:rsidP="00D76ADE">
            <w:pPr>
              <w:pStyle w:val="Body"/>
              <w:rPr>
                <w:rFonts w:ascii="HP Simplified Light" w:hAnsi="HP Simplified Light" w:cs="Arial"/>
                <w:sz w:val="24"/>
                <w:szCs w:val="24"/>
              </w:rPr>
            </w:pPr>
            <w:r w:rsidRPr="001919B2">
              <w:rPr>
                <w:rFonts w:ascii="HP Simplified Light" w:hAnsi="HP Simplified Light" w:cs="Arial"/>
                <w:sz w:val="24"/>
                <w:szCs w:val="24"/>
              </w:rPr>
              <w:t>………………………………………………</w:t>
            </w:r>
          </w:p>
        </w:tc>
        <w:tc>
          <w:tcPr>
            <w:tcW w:w="4805" w:type="dxa"/>
          </w:tcPr>
          <w:p w14:paraId="4FD1368E"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Address:</w:t>
            </w:r>
          </w:p>
          <w:p w14:paraId="4FD1368F"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90" w14:textId="77777777" w:rsidR="00706636" w:rsidRPr="001919B2" w:rsidRDefault="00706636" w:rsidP="00D76ADE">
            <w:pPr>
              <w:pStyle w:val="Body"/>
              <w:rPr>
                <w:rFonts w:ascii="HP Simplified Light" w:hAnsi="HP Simplified Light" w:cs="Arial"/>
                <w:sz w:val="24"/>
                <w:szCs w:val="24"/>
              </w:rPr>
            </w:pPr>
            <w:r w:rsidRPr="001919B2">
              <w:rPr>
                <w:rFonts w:ascii="HP Simplified Light" w:hAnsi="HP Simplified Light" w:cs="Arial"/>
                <w:sz w:val="24"/>
                <w:szCs w:val="24"/>
              </w:rPr>
              <w:t>………………………………………………</w:t>
            </w:r>
          </w:p>
        </w:tc>
      </w:tr>
      <w:tr w:rsidR="00706636" w:rsidRPr="001919B2" w14:paraId="4FD13696" w14:textId="77777777" w:rsidTr="001919B2">
        <w:trPr>
          <w:trHeight w:val="392"/>
        </w:trPr>
        <w:tc>
          <w:tcPr>
            <w:tcW w:w="4580" w:type="dxa"/>
          </w:tcPr>
          <w:p w14:paraId="4FD13692"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Occupation:</w:t>
            </w:r>
          </w:p>
          <w:p w14:paraId="4FD13693" w14:textId="77777777" w:rsidR="00706636" w:rsidRPr="001919B2" w:rsidRDefault="00706636" w:rsidP="00576769">
            <w:pPr>
              <w:pStyle w:val="Body"/>
              <w:rPr>
                <w:rFonts w:ascii="HP Simplified Light" w:hAnsi="HP Simplified Light" w:cs="Arial"/>
                <w:sz w:val="24"/>
                <w:szCs w:val="24"/>
              </w:rPr>
            </w:pPr>
          </w:p>
        </w:tc>
        <w:tc>
          <w:tcPr>
            <w:tcW w:w="4805" w:type="dxa"/>
          </w:tcPr>
          <w:p w14:paraId="4FD13694"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Occupation:</w:t>
            </w:r>
          </w:p>
          <w:p w14:paraId="4FD13695" w14:textId="77777777" w:rsidR="00706636" w:rsidRPr="001919B2" w:rsidRDefault="00706636" w:rsidP="00576769">
            <w:pPr>
              <w:pStyle w:val="Body"/>
              <w:rPr>
                <w:rFonts w:ascii="HP Simplified Light" w:hAnsi="HP Simplified Light" w:cs="Arial"/>
                <w:sz w:val="24"/>
                <w:szCs w:val="24"/>
              </w:rPr>
            </w:pPr>
          </w:p>
        </w:tc>
      </w:tr>
      <w:tr w:rsidR="00706636" w:rsidRPr="001919B2" w14:paraId="4FD136A3" w14:textId="77777777" w:rsidTr="001919B2">
        <w:trPr>
          <w:trHeight w:val="2280"/>
        </w:trPr>
        <w:tc>
          <w:tcPr>
            <w:tcW w:w="4580" w:type="dxa"/>
          </w:tcPr>
          <w:p w14:paraId="4FD13697"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Telephone:</w:t>
            </w:r>
          </w:p>
          <w:p w14:paraId="4FD13698"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99"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Mobile:</w:t>
            </w:r>
          </w:p>
          <w:p w14:paraId="4FD1369A"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9B"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 xml:space="preserve">Email </w:t>
            </w:r>
            <w:r w:rsidR="00C74D28" w:rsidRPr="001919B2">
              <w:rPr>
                <w:rFonts w:ascii="HP Simplified Light" w:hAnsi="HP Simplified Light" w:cs="Arial"/>
                <w:sz w:val="24"/>
                <w:szCs w:val="24"/>
              </w:rPr>
              <w:t>address</w:t>
            </w:r>
            <w:r w:rsidRPr="001919B2">
              <w:rPr>
                <w:rFonts w:ascii="HP Simplified Light" w:hAnsi="HP Simplified Light" w:cs="Arial"/>
                <w:sz w:val="24"/>
                <w:szCs w:val="24"/>
              </w:rPr>
              <w:t>:</w:t>
            </w:r>
          </w:p>
          <w:p w14:paraId="4FD1369C"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tc>
        <w:tc>
          <w:tcPr>
            <w:tcW w:w="4805" w:type="dxa"/>
          </w:tcPr>
          <w:p w14:paraId="4FD1369D"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Telephone:</w:t>
            </w:r>
          </w:p>
          <w:p w14:paraId="4FD1369E"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9F"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Mobile:</w:t>
            </w:r>
          </w:p>
          <w:p w14:paraId="4FD136A0"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p w14:paraId="4FD136A1"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 xml:space="preserve">Email </w:t>
            </w:r>
            <w:r w:rsidR="00C74D28" w:rsidRPr="001919B2">
              <w:rPr>
                <w:rFonts w:ascii="HP Simplified Light" w:hAnsi="HP Simplified Light" w:cs="Arial"/>
                <w:sz w:val="24"/>
                <w:szCs w:val="24"/>
              </w:rPr>
              <w:t>address</w:t>
            </w:r>
            <w:r w:rsidRPr="001919B2">
              <w:rPr>
                <w:rFonts w:ascii="HP Simplified Light" w:hAnsi="HP Simplified Light" w:cs="Arial"/>
                <w:sz w:val="24"/>
                <w:szCs w:val="24"/>
              </w:rPr>
              <w:t>:</w:t>
            </w:r>
          </w:p>
          <w:p w14:paraId="4FD136A2"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w:t>
            </w:r>
          </w:p>
        </w:tc>
      </w:tr>
      <w:tr w:rsidR="00706636" w:rsidRPr="001919B2" w14:paraId="4FD136AA" w14:textId="77777777" w:rsidTr="001919B2">
        <w:trPr>
          <w:trHeight w:val="629"/>
        </w:trPr>
        <w:tc>
          <w:tcPr>
            <w:tcW w:w="4580" w:type="dxa"/>
          </w:tcPr>
          <w:p w14:paraId="4FD136A4"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 xml:space="preserve">Relationship </w:t>
            </w:r>
          </w:p>
          <w:p w14:paraId="4FD136A5" w14:textId="77777777" w:rsidR="00706636" w:rsidRPr="001919B2" w:rsidRDefault="00706636" w:rsidP="00576769">
            <w:pPr>
              <w:pStyle w:val="Body"/>
              <w:rPr>
                <w:rFonts w:ascii="HP Simplified Light" w:hAnsi="HP Simplified Light" w:cs="Arial"/>
                <w:sz w:val="24"/>
                <w:szCs w:val="24"/>
              </w:rPr>
            </w:pPr>
          </w:p>
          <w:p w14:paraId="4FD136A6" w14:textId="77777777" w:rsidR="00706636" w:rsidRPr="001919B2" w:rsidRDefault="00706636" w:rsidP="00576769">
            <w:pPr>
              <w:pStyle w:val="Body"/>
              <w:rPr>
                <w:rFonts w:ascii="HP Simplified Light" w:hAnsi="HP Simplified Light" w:cs="Arial"/>
                <w:sz w:val="24"/>
                <w:szCs w:val="24"/>
              </w:rPr>
            </w:pPr>
          </w:p>
        </w:tc>
        <w:tc>
          <w:tcPr>
            <w:tcW w:w="4805" w:type="dxa"/>
          </w:tcPr>
          <w:p w14:paraId="4FD136A7" w14:textId="77777777" w:rsidR="00706636" w:rsidRPr="001919B2" w:rsidRDefault="00706636" w:rsidP="00576769">
            <w:pPr>
              <w:pStyle w:val="Body"/>
              <w:rPr>
                <w:rFonts w:ascii="HP Simplified Light" w:hAnsi="HP Simplified Light" w:cs="Arial"/>
                <w:sz w:val="24"/>
                <w:szCs w:val="24"/>
              </w:rPr>
            </w:pPr>
            <w:r w:rsidRPr="001919B2">
              <w:rPr>
                <w:rFonts w:ascii="HP Simplified Light" w:hAnsi="HP Simplified Light" w:cs="Arial"/>
                <w:sz w:val="24"/>
                <w:szCs w:val="24"/>
              </w:rPr>
              <w:t>Relationship</w:t>
            </w:r>
          </w:p>
          <w:p w14:paraId="4FD136A8" w14:textId="77777777" w:rsidR="00706636" w:rsidRPr="001919B2" w:rsidRDefault="00706636" w:rsidP="00576769">
            <w:pPr>
              <w:pStyle w:val="Body"/>
              <w:rPr>
                <w:rFonts w:ascii="HP Simplified Light" w:hAnsi="HP Simplified Light" w:cs="Arial"/>
                <w:sz w:val="24"/>
                <w:szCs w:val="24"/>
              </w:rPr>
            </w:pPr>
          </w:p>
          <w:p w14:paraId="4FD136A9" w14:textId="77777777" w:rsidR="00706636" w:rsidRPr="001919B2" w:rsidRDefault="00706636" w:rsidP="00576769">
            <w:pPr>
              <w:pStyle w:val="Body"/>
              <w:rPr>
                <w:rFonts w:ascii="HP Simplified Light" w:hAnsi="HP Simplified Light" w:cs="Arial"/>
                <w:sz w:val="24"/>
                <w:szCs w:val="24"/>
              </w:rPr>
            </w:pPr>
          </w:p>
        </w:tc>
      </w:tr>
      <w:tr w:rsidR="00706636" w:rsidRPr="001919B2" w14:paraId="4FD136AD" w14:textId="77777777" w:rsidTr="001919B2">
        <w:trPr>
          <w:trHeight w:val="490"/>
        </w:trPr>
        <w:tc>
          <w:tcPr>
            <w:tcW w:w="4580" w:type="dxa"/>
          </w:tcPr>
          <w:p w14:paraId="4FD136AB"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sz w:val="24"/>
                <w:szCs w:val="24"/>
              </w:rPr>
              <w:t xml:space="preserve">Has this person known you for more than 3 years      </w:t>
            </w:r>
            <w:r w:rsidRPr="001919B2">
              <w:rPr>
                <w:rFonts w:ascii="HP Simplified Light" w:hAnsi="HP Simplified Light" w:cs="Arial"/>
                <w:b/>
                <w:sz w:val="24"/>
                <w:szCs w:val="24"/>
              </w:rPr>
              <w:t>YES/NO</w:t>
            </w:r>
            <w:r w:rsidRPr="001919B2">
              <w:rPr>
                <w:rFonts w:ascii="HP Simplified Light" w:hAnsi="HP Simplified Light" w:cs="Arial"/>
                <w:sz w:val="24"/>
                <w:szCs w:val="24"/>
              </w:rPr>
              <w:t xml:space="preserve">         </w:t>
            </w:r>
          </w:p>
        </w:tc>
        <w:tc>
          <w:tcPr>
            <w:tcW w:w="4805" w:type="dxa"/>
          </w:tcPr>
          <w:p w14:paraId="4FD136AC" w14:textId="77777777" w:rsidR="00706636" w:rsidRPr="001919B2" w:rsidRDefault="00706636" w:rsidP="00576769">
            <w:pPr>
              <w:pStyle w:val="Body"/>
              <w:rPr>
                <w:rFonts w:ascii="HP Simplified Light" w:hAnsi="HP Simplified Light" w:cs="Arial"/>
                <w:b/>
                <w:sz w:val="24"/>
                <w:szCs w:val="24"/>
              </w:rPr>
            </w:pPr>
            <w:r w:rsidRPr="001919B2">
              <w:rPr>
                <w:rFonts w:ascii="HP Simplified Light" w:hAnsi="HP Simplified Light" w:cs="Arial"/>
                <w:sz w:val="24"/>
                <w:szCs w:val="24"/>
              </w:rPr>
              <w:t xml:space="preserve">Has this person known you for more than 3 years               </w:t>
            </w:r>
            <w:r w:rsidRPr="001919B2">
              <w:rPr>
                <w:rFonts w:ascii="HP Simplified Light" w:hAnsi="HP Simplified Light" w:cs="Arial"/>
                <w:b/>
                <w:sz w:val="24"/>
                <w:szCs w:val="24"/>
              </w:rPr>
              <w:t>YES/NO</w:t>
            </w:r>
          </w:p>
        </w:tc>
      </w:tr>
    </w:tbl>
    <w:p w14:paraId="4FD136AE" w14:textId="77777777" w:rsidR="00706636" w:rsidRPr="001919B2" w:rsidRDefault="00706636" w:rsidP="00706636">
      <w:pPr>
        <w:rPr>
          <w:rFonts w:ascii="HP Simplified Light" w:hAnsi="HP Simplified Light" w:cs="Arial"/>
          <w:lang w:val="en-US"/>
        </w:rPr>
      </w:pPr>
    </w:p>
    <w:p w14:paraId="4FD136AF" w14:textId="77777777" w:rsidR="00706636" w:rsidRPr="001919B2" w:rsidRDefault="00706636" w:rsidP="00706636">
      <w:pPr>
        <w:rPr>
          <w:rFonts w:ascii="HP Simplified Light" w:hAnsi="HP Simplified Light" w:cs="Arial"/>
          <w:lang w:val="en-US"/>
        </w:rPr>
      </w:pPr>
      <w:r w:rsidRPr="001919B2">
        <w:rPr>
          <w:rFonts w:ascii="HP Simplified Light" w:hAnsi="HP Simplified Light" w:cs="Arial"/>
          <w:lang w:val="en-US"/>
        </w:rPr>
        <w:t xml:space="preserve">Do we have permission to contact the above </w:t>
      </w:r>
      <w:r w:rsidR="00C74D28" w:rsidRPr="001919B2">
        <w:rPr>
          <w:rFonts w:ascii="HP Simplified Light" w:hAnsi="HP Simplified Light" w:cs="Arial"/>
          <w:lang w:val="en-US"/>
        </w:rPr>
        <w:t xml:space="preserve">referees </w:t>
      </w:r>
      <w:r w:rsidRPr="001919B2">
        <w:rPr>
          <w:rFonts w:ascii="HP Simplified Light" w:hAnsi="HP Simplified Light" w:cs="Arial"/>
          <w:lang w:val="en-US"/>
        </w:rPr>
        <w:t>an</w:t>
      </w:r>
      <w:r w:rsidR="00F76F7E" w:rsidRPr="001919B2">
        <w:rPr>
          <w:rFonts w:ascii="HP Simplified Light" w:hAnsi="HP Simplified Light" w:cs="Arial"/>
          <w:lang w:val="en-US"/>
        </w:rPr>
        <w:t>d</w:t>
      </w:r>
      <w:r w:rsidRPr="001919B2">
        <w:rPr>
          <w:rFonts w:ascii="HP Simplified Light" w:hAnsi="HP Simplified Light" w:cs="Arial"/>
          <w:lang w:val="en-US"/>
        </w:rPr>
        <w:t xml:space="preserve"> ask for </w:t>
      </w:r>
      <w:r w:rsidR="00C74D28" w:rsidRPr="001919B2">
        <w:rPr>
          <w:rFonts w:ascii="HP Simplified Light" w:hAnsi="HP Simplified Light" w:cs="Arial"/>
          <w:lang w:val="en-US"/>
        </w:rPr>
        <w:t>references</w:t>
      </w:r>
      <w:r w:rsidR="00286A1F" w:rsidRPr="001919B2">
        <w:rPr>
          <w:rFonts w:ascii="HP Simplified Light" w:hAnsi="HP Simplified Light" w:cs="Arial"/>
          <w:lang w:val="en-US"/>
        </w:rPr>
        <w:t>?</w:t>
      </w:r>
    </w:p>
    <w:p w14:paraId="4FD136B0" w14:textId="77777777" w:rsidR="001919B2" w:rsidRDefault="00706636" w:rsidP="00706636">
      <w:pPr>
        <w:rPr>
          <w:rFonts w:ascii="HP Simplified Light" w:hAnsi="HP Simplified Light" w:cs="Arial"/>
          <w:b/>
          <w:lang w:val="en-US"/>
        </w:rPr>
      </w:pPr>
      <w:r w:rsidRPr="001919B2">
        <w:rPr>
          <w:rFonts w:ascii="HP Simplified Light" w:hAnsi="HP Simplified Light" w:cs="Arial"/>
          <w:b/>
          <w:lang w:val="en-US"/>
        </w:rPr>
        <w:t>YES/NO</w:t>
      </w:r>
    </w:p>
    <w:p w14:paraId="4FD136B1" w14:textId="77777777" w:rsidR="001919B2" w:rsidRPr="001919B2" w:rsidRDefault="001919B2">
      <w:pPr>
        <w:rPr>
          <w:rFonts w:ascii="HP Simplified Light" w:hAnsi="HP Simplified Light"/>
          <w:bCs/>
          <w:iCs/>
        </w:rPr>
      </w:pPr>
    </w:p>
    <w:p w14:paraId="4FD136B2" w14:textId="77777777" w:rsidR="001919B2" w:rsidRDefault="001919B2">
      <w:pPr>
        <w:rPr>
          <w:rFonts w:ascii="HP Simplified Light" w:hAnsi="HP Simplified Light"/>
          <w:b/>
          <w:bCs/>
          <w:iCs/>
        </w:rPr>
      </w:pPr>
      <w:r>
        <w:rPr>
          <w:rFonts w:ascii="HP Simplified Light" w:hAnsi="HP Simplified Light"/>
          <w:b/>
          <w:bCs/>
          <w:iCs/>
        </w:rPr>
        <w:br w:type="page"/>
      </w:r>
    </w:p>
    <w:p w14:paraId="4FD136B3" w14:textId="77777777" w:rsidR="001919B2" w:rsidRPr="001919B2" w:rsidRDefault="001919B2" w:rsidP="001919B2">
      <w:pPr>
        <w:rPr>
          <w:rFonts w:ascii="HP Simplified Light" w:hAnsi="HP Simplified Light"/>
          <w:b/>
          <w:bCs/>
          <w:iCs/>
        </w:rPr>
      </w:pPr>
      <w:r w:rsidRPr="001919B2">
        <w:rPr>
          <w:rFonts w:ascii="HP Simplified Light" w:hAnsi="HP Simplified Light"/>
          <w:b/>
          <w:bCs/>
          <w:iCs/>
        </w:rPr>
        <w:lastRenderedPageBreak/>
        <w:t>Rehabilitation of Offenders Declaration</w:t>
      </w:r>
    </w:p>
    <w:p w14:paraId="4FD136B4" w14:textId="77777777" w:rsidR="001919B2" w:rsidRPr="001919B2" w:rsidRDefault="001919B2">
      <w:pPr>
        <w:rPr>
          <w:rFonts w:ascii="HP Simplified Light" w:hAnsi="HP Simplified Light"/>
          <w:bCs/>
          <w:iCs/>
        </w:rPr>
      </w:pPr>
      <w:r w:rsidRPr="001919B2">
        <w:rPr>
          <w:rFonts w:ascii="HP Simplified Light" w:hAnsi="HP Simplified Light"/>
          <w:bCs/>
          <w:iCs/>
        </w:rPr>
        <w:t>Due to the nature of the volunteering activity for which you are applying, the Rehabilitation of Offenders Act does not apply. The Trust has the right to obtain all relevant information including details of criminal convictions. You are not entitled to withhold information about convictions, cautions or bind-over orders no matter how long and how far back they date. Failure to disclose would result in the termination of voluntary placement. Your answer will be treated in the strictest of confidence. Having a criminal record does not necessarily prevent you from doing voluntary work</w:t>
      </w:r>
    </w:p>
    <w:p w14:paraId="4FD136B5" w14:textId="77777777" w:rsidR="001919B2" w:rsidRDefault="001919B2">
      <w:pPr>
        <w:rPr>
          <w:b/>
          <w:bCs/>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148"/>
      </w:tblGrid>
      <w:tr w:rsidR="00706636" w:rsidRPr="001919B2" w14:paraId="4FD136B8" w14:textId="77777777" w:rsidTr="001919B2">
        <w:trPr>
          <w:trHeight w:val="675"/>
        </w:trPr>
        <w:tc>
          <w:tcPr>
            <w:tcW w:w="8208" w:type="dxa"/>
            <w:shd w:val="clear" w:color="auto" w:fill="auto"/>
          </w:tcPr>
          <w:p w14:paraId="4FD136B6" w14:textId="77777777" w:rsidR="00706636" w:rsidRPr="001919B2" w:rsidRDefault="00706636" w:rsidP="00576769">
            <w:pPr>
              <w:pStyle w:val="Body"/>
              <w:rPr>
                <w:rFonts w:ascii="HP Simplified Light" w:hAnsi="HP Simplified Light" w:cs="Arial"/>
                <w:sz w:val="22"/>
                <w:szCs w:val="22"/>
              </w:rPr>
            </w:pPr>
            <w:r w:rsidRPr="001919B2">
              <w:rPr>
                <w:rFonts w:ascii="HP Simplified Light" w:hAnsi="HP Simplified Light" w:cs="Arial"/>
                <w:sz w:val="22"/>
                <w:szCs w:val="22"/>
              </w:rPr>
              <w:t xml:space="preserve">Have you been convicted of a criminal offence? </w:t>
            </w:r>
          </w:p>
        </w:tc>
        <w:tc>
          <w:tcPr>
            <w:tcW w:w="1148" w:type="dxa"/>
            <w:shd w:val="clear" w:color="auto" w:fill="auto"/>
          </w:tcPr>
          <w:p w14:paraId="4FD136B7" w14:textId="77777777" w:rsidR="00706636" w:rsidRPr="001919B2" w:rsidRDefault="00706636" w:rsidP="00D63838">
            <w:pPr>
              <w:pStyle w:val="Heading2"/>
              <w:rPr>
                <w:rFonts w:ascii="HP Simplified Light" w:hAnsi="HP Simplified Light"/>
                <w:iCs w:val="0"/>
                <w:color w:val="auto"/>
                <w:szCs w:val="22"/>
              </w:rPr>
            </w:pPr>
            <w:r w:rsidRPr="001919B2">
              <w:rPr>
                <w:rFonts w:ascii="HP Simplified Light" w:hAnsi="HP Simplified Light"/>
                <w:iCs w:val="0"/>
                <w:color w:val="auto"/>
                <w:szCs w:val="22"/>
              </w:rPr>
              <w:t>Yes/No</w:t>
            </w:r>
          </w:p>
        </w:tc>
      </w:tr>
      <w:tr w:rsidR="00706636" w:rsidRPr="001919B2" w14:paraId="4FD136BB" w14:textId="77777777" w:rsidTr="001919B2">
        <w:tc>
          <w:tcPr>
            <w:tcW w:w="9356" w:type="dxa"/>
            <w:gridSpan w:val="2"/>
            <w:shd w:val="clear" w:color="auto" w:fill="auto"/>
          </w:tcPr>
          <w:p w14:paraId="4FD136B9" w14:textId="77777777" w:rsidR="00706636" w:rsidRPr="001919B2" w:rsidRDefault="00706636" w:rsidP="00576769">
            <w:pPr>
              <w:pStyle w:val="Heading2"/>
              <w:rPr>
                <w:rFonts w:ascii="HP Simplified Light" w:hAnsi="HP Simplified Light"/>
                <w:color w:val="000000"/>
                <w:szCs w:val="22"/>
              </w:rPr>
            </w:pPr>
            <w:r w:rsidRPr="001919B2">
              <w:rPr>
                <w:rFonts w:ascii="HP Simplified Light" w:hAnsi="HP Simplified Light"/>
                <w:color w:val="000000"/>
                <w:szCs w:val="22"/>
              </w:rPr>
              <w:t>If YES, please give details:</w:t>
            </w:r>
          </w:p>
          <w:p w14:paraId="4FD136BA" w14:textId="77777777" w:rsidR="00706636" w:rsidRPr="001919B2" w:rsidRDefault="00706636" w:rsidP="00576769">
            <w:pPr>
              <w:rPr>
                <w:rFonts w:ascii="HP Simplified Light" w:hAnsi="HP Simplified Light"/>
                <w:lang w:val="en-US"/>
              </w:rPr>
            </w:pPr>
          </w:p>
        </w:tc>
      </w:tr>
    </w:tbl>
    <w:p w14:paraId="4FD136BC" w14:textId="77777777" w:rsidR="003B2A2C" w:rsidRDefault="003B2A2C" w:rsidP="00706636">
      <w:pPr>
        <w:rPr>
          <w:rFonts w:ascii="HP Simplified Light" w:hAnsi="HP Simplified Light"/>
          <w:lang w:val="en-US"/>
        </w:rPr>
      </w:pPr>
    </w:p>
    <w:p w14:paraId="4FD136BD" w14:textId="77777777" w:rsidR="001919B2" w:rsidRPr="001919B2" w:rsidRDefault="001919B2" w:rsidP="001919B2">
      <w:pPr>
        <w:rPr>
          <w:rFonts w:ascii="HP Simplified Light" w:hAnsi="HP Simplified Light"/>
          <w:b/>
          <w:lang w:val="en-US"/>
        </w:rPr>
      </w:pPr>
      <w:r w:rsidRPr="001919B2">
        <w:rPr>
          <w:rFonts w:ascii="HP Simplified Light" w:hAnsi="HP Simplified Light"/>
          <w:b/>
          <w:lang w:val="en-US"/>
        </w:rPr>
        <w:t>Our policy</w:t>
      </w:r>
    </w:p>
    <w:p w14:paraId="4FD136BE" w14:textId="77777777" w:rsidR="001919B2" w:rsidRPr="001919B2" w:rsidRDefault="001919B2" w:rsidP="001919B2">
      <w:pPr>
        <w:rPr>
          <w:rFonts w:ascii="HP Simplified Light" w:hAnsi="HP Simplified Light"/>
          <w:lang w:val="en-US"/>
        </w:rPr>
      </w:pPr>
      <w:r w:rsidRPr="001919B2">
        <w:rPr>
          <w:rFonts w:ascii="HP Simplified Light" w:hAnsi="HP Simplified Light"/>
          <w:lang w:val="en-US"/>
        </w:rPr>
        <w:t xml:space="preserve">It is the policy of this </w:t>
      </w:r>
      <w:proofErr w:type="spellStart"/>
      <w:r w:rsidRPr="001919B2">
        <w:rPr>
          <w:rFonts w:ascii="HP Simplified Light" w:hAnsi="HP Simplified Light"/>
          <w:lang w:val="en-US"/>
        </w:rPr>
        <w:t>organisation</w:t>
      </w:r>
      <w:proofErr w:type="spellEnd"/>
      <w:r w:rsidRPr="001919B2">
        <w:rPr>
          <w:rFonts w:ascii="HP Simplified Light" w:hAnsi="HP Simplified Light"/>
          <w:lang w:val="en-US"/>
        </w:rPr>
        <w:t xml:space="preserve"> to provide equal opport</w:t>
      </w:r>
      <w:r>
        <w:rPr>
          <w:rFonts w:ascii="HP Simplified Light" w:hAnsi="HP Simplified Light"/>
          <w:lang w:val="en-US"/>
        </w:rPr>
        <w:t xml:space="preserve">unities without regard to race, </w:t>
      </w:r>
      <w:proofErr w:type="spellStart"/>
      <w:r w:rsidRPr="001919B2">
        <w:rPr>
          <w:rFonts w:ascii="HP Simplified Light" w:hAnsi="HP Simplified Light"/>
          <w:lang w:val="en-US"/>
        </w:rPr>
        <w:t>colour</w:t>
      </w:r>
      <w:proofErr w:type="spellEnd"/>
      <w:r w:rsidRPr="001919B2">
        <w:rPr>
          <w:rFonts w:ascii="HP Simplified Light" w:hAnsi="HP Simplified Light"/>
          <w:lang w:val="en-US"/>
        </w:rPr>
        <w:t>, religion, nationality, gender, sexual orientation, age, or disability. Please also complete the attached diversity monitoring form.</w:t>
      </w:r>
    </w:p>
    <w:p w14:paraId="4FD136BF" w14:textId="77777777" w:rsidR="001919B2" w:rsidRDefault="001919B2" w:rsidP="001919B2">
      <w:pPr>
        <w:rPr>
          <w:rFonts w:ascii="HP Simplified Light" w:hAnsi="HP Simplified Light"/>
          <w:lang w:val="en-US"/>
        </w:rPr>
      </w:pPr>
    </w:p>
    <w:p w14:paraId="4FD136C0" w14:textId="77777777" w:rsidR="001919B2" w:rsidRPr="001919B2" w:rsidRDefault="001919B2" w:rsidP="001919B2">
      <w:pPr>
        <w:rPr>
          <w:rFonts w:ascii="HP Simplified Light" w:hAnsi="HP Simplified Light"/>
          <w:b/>
          <w:lang w:val="en-US"/>
        </w:rPr>
      </w:pPr>
      <w:r w:rsidRPr="001919B2">
        <w:rPr>
          <w:rFonts w:ascii="HP Simplified Light" w:hAnsi="HP Simplified Light"/>
          <w:b/>
          <w:lang w:val="en-US"/>
        </w:rPr>
        <w:t>Volunteer database</w:t>
      </w:r>
    </w:p>
    <w:p w14:paraId="4FD136C1" w14:textId="7B3FA747" w:rsidR="001919B2" w:rsidRDefault="001919B2" w:rsidP="001919B2">
      <w:pPr>
        <w:rPr>
          <w:rFonts w:ascii="HP Simplified Light" w:hAnsi="HP Simplified Light"/>
          <w:lang w:val="en-US"/>
        </w:rPr>
      </w:pPr>
      <w:r w:rsidRPr="001919B2">
        <w:rPr>
          <w:rFonts w:ascii="HP Simplified Light" w:hAnsi="HP Simplified Light"/>
          <w:lang w:val="en-US"/>
        </w:rPr>
        <w:t>We hold a database of volunteers where we record the information you have supplied from this application. This is exempt from registration under the Data Protection Act, provided you do not object to these records being kept.</w:t>
      </w:r>
      <w:r w:rsidR="001427AC">
        <w:rPr>
          <w:rFonts w:ascii="HP Simplified Light" w:hAnsi="HP Simplified Light"/>
          <w:lang w:val="en-US"/>
        </w:rPr>
        <w:t xml:space="preserve"> </w:t>
      </w:r>
      <w:r w:rsidR="001C0574">
        <w:rPr>
          <w:rFonts w:ascii="HP Simplified Light" w:hAnsi="HP Simplified Light"/>
          <w:lang w:val="en-US"/>
        </w:rPr>
        <w:t>Please review our Privacy Policy which can be found on our website.</w:t>
      </w:r>
    </w:p>
    <w:p w14:paraId="4FD136C2" w14:textId="77777777" w:rsidR="001919B2" w:rsidRPr="001919B2" w:rsidRDefault="001919B2" w:rsidP="00706636">
      <w:pPr>
        <w:rPr>
          <w:rFonts w:ascii="HP Simplified Light" w:hAnsi="HP Simplified Light"/>
          <w:lang w:val="en-US"/>
        </w:rPr>
      </w:pPr>
    </w:p>
    <w:tbl>
      <w:tblPr>
        <w:tblW w:w="91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29"/>
        <w:gridCol w:w="5471"/>
        <w:gridCol w:w="966"/>
        <w:gridCol w:w="99"/>
      </w:tblGrid>
      <w:tr w:rsidR="00706636" w:rsidRPr="001919B2" w14:paraId="4FD136C5" w14:textId="77777777" w:rsidTr="001919B2">
        <w:trPr>
          <w:gridAfter w:val="1"/>
          <w:wAfter w:w="99" w:type="dxa"/>
          <w:trHeight w:val="463"/>
        </w:trPr>
        <w:tc>
          <w:tcPr>
            <w:tcW w:w="8100" w:type="dxa"/>
            <w:gridSpan w:val="2"/>
          </w:tcPr>
          <w:p w14:paraId="4FD136C3" w14:textId="77777777" w:rsidR="00706636" w:rsidRPr="001919B2" w:rsidRDefault="00706636" w:rsidP="00576769">
            <w:pPr>
              <w:pStyle w:val="Body"/>
              <w:rPr>
                <w:rFonts w:ascii="HP Simplified Light" w:hAnsi="HP Simplified Light" w:cs="Arial"/>
                <w:sz w:val="22"/>
                <w:szCs w:val="22"/>
              </w:rPr>
            </w:pPr>
            <w:r w:rsidRPr="001919B2">
              <w:rPr>
                <w:rFonts w:ascii="HP Simplified Light" w:hAnsi="HP Simplified Light" w:cs="Arial"/>
                <w:sz w:val="22"/>
                <w:szCs w:val="22"/>
              </w:rPr>
              <w:t xml:space="preserve"> Do you agree to these records being kept?</w:t>
            </w:r>
          </w:p>
        </w:tc>
        <w:tc>
          <w:tcPr>
            <w:tcW w:w="966" w:type="dxa"/>
          </w:tcPr>
          <w:p w14:paraId="4FD136C4" w14:textId="77777777" w:rsidR="00706636" w:rsidRPr="001919B2" w:rsidRDefault="00706636" w:rsidP="00576769">
            <w:pPr>
              <w:pStyle w:val="Heading2"/>
              <w:rPr>
                <w:rFonts w:ascii="HP Simplified Light" w:hAnsi="HP Simplified Light"/>
                <w:iCs w:val="0"/>
                <w:color w:val="auto"/>
                <w:szCs w:val="22"/>
              </w:rPr>
            </w:pPr>
            <w:r w:rsidRPr="001919B2">
              <w:rPr>
                <w:rFonts w:ascii="HP Simplified Light" w:hAnsi="HP Simplified Light"/>
                <w:iCs w:val="0"/>
                <w:color w:val="auto"/>
                <w:szCs w:val="22"/>
              </w:rPr>
              <w:t>Yes/No</w:t>
            </w:r>
          </w:p>
        </w:tc>
      </w:tr>
      <w:tr w:rsidR="00706636" w:rsidRPr="001919B2" w14:paraId="4FD136C7"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751"/>
          <w:jc w:val="center"/>
        </w:trPr>
        <w:tc>
          <w:tcPr>
            <w:tcW w:w="9165" w:type="dxa"/>
            <w:gridSpan w:val="4"/>
            <w:tcBorders>
              <w:top w:val="nil"/>
              <w:left w:val="nil"/>
              <w:bottom w:val="nil"/>
              <w:right w:val="nil"/>
            </w:tcBorders>
            <w:vAlign w:val="center"/>
          </w:tcPr>
          <w:p w14:paraId="4FD136C6" w14:textId="77777777" w:rsidR="00706636" w:rsidRPr="001919B2" w:rsidRDefault="00706636" w:rsidP="00C74D28">
            <w:pPr>
              <w:pStyle w:val="Heading2"/>
              <w:rPr>
                <w:rFonts w:ascii="HP Simplified Light" w:hAnsi="HP Simplified Light"/>
                <w:color w:val="666699"/>
                <w:szCs w:val="22"/>
              </w:rPr>
            </w:pPr>
            <w:r w:rsidRPr="001919B2">
              <w:rPr>
                <w:rFonts w:ascii="HP Simplified Light" w:hAnsi="HP Simplified Light"/>
                <w:color w:val="auto"/>
                <w:szCs w:val="22"/>
              </w:rPr>
              <w:t xml:space="preserve">Person to </w:t>
            </w:r>
            <w:r w:rsidR="00C74D28" w:rsidRPr="001919B2">
              <w:rPr>
                <w:rFonts w:ascii="HP Simplified Light" w:hAnsi="HP Simplified Light"/>
                <w:color w:val="auto"/>
                <w:szCs w:val="22"/>
              </w:rPr>
              <w:t xml:space="preserve">notify </w:t>
            </w:r>
            <w:r w:rsidRPr="001919B2">
              <w:rPr>
                <w:rFonts w:ascii="HP Simplified Light" w:hAnsi="HP Simplified Light"/>
                <w:color w:val="auto"/>
                <w:szCs w:val="22"/>
              </w:rPr>
              <w:t xml:space="preserve">in </w:t>
            </w:r>
            <w:r w:rsidR="00C74D28" w:rsidRPr="001919B2">
              <w:rPr>
                <w:rFonts w:ascii="HP Simplified Light" w:hAnsi="HP Simplified Light"/>
                <w:color w:val="auto"/>
                <w:szCs w:val="22"/>
              </w:rPr>
              <w:t xml:space="preserve">case </w:t>
            </w:r>
            <w:r w:rsidRPr="001919B2">
              <w:rPr>
                <w:rFonts w:ascii="HP Simplified Light" w:hAnsi="HP Simplified Light"/>
                <w:color w:val="auto"/>
                <w:szCs w:val="22"/>
              </w:rPr>
              <w:t xml:space="preserve">of </w:t>
            </w:r>
            <w:r w:rsidR="00C74D28" w:rsidRPr="001919B2">
              <w:rPr>
                <w:rFonts w:ascii="HP Simplified Light" w:hAnsi="HP Simplified Light"/>
                <w:color w:val="auto"/>
                <w:szCs w:val="22"/>
              </w:rPr>
              <w:t>e</w:t>
            </w:r>
            <w:r w:rsidRPr="001919B2">
              <w:rPr>
                <w:rFonts w:ascii="HP Simplified Light" w:hAnsi="HP Simplified Light"/>
                <w:color w:val="auto"/>
                <w:szCs w:val="22"/>
              </w:rPr>
              <w:t>mergency</w:t>
            </w:r>
          </w:p>
        </w:tc>
      </w:tr>
      <w:tr w:rsidR="00706636" w:rsidRPr="001919B2" w14:paraId="4FD136CA"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704"/>
          <w:jc w:val="center"/>
        </w:trPr>
        <w:tc>
          <w:tcPr>
            <w:tcW w:w="2629" w:type="dxa"/>
            <w:vAlign w:val="center"/>
          </w:tcPr>
          <w:p w14:paraId="4FD136C8" w14:textId="77777777" w:rsidR="00706636" w:rsidRPr="001919B2" w:rsidRDefault="00706636" w:rsidP="00576769">
            <w:pPr>
              <w:pStyle w:val="Body"/>
              <w:rPr>
                <w:rFonts w:ascii="HP Simplified Light" w:hAnsi="HP Simplified Light" w:cs="Arial"/>
                <w:b/>
                <w:sz w:val="22"/>
                <w:szCs w:val="22"/>
              </w:rPr>
            </w:pPr>
            <w:r w:rsidRPr="001919B2">
              <w:rPr>
                <w:rFonts w:ascii="HP Simplified Light" w:hAnsi="HP Simplified Light" w:cs="Arial"/>
                <w:b/>
                <w:sz w:val="22"/>
                <w:szCs w:val="22"/>
              </w:rPr>
              <w:t>Name:</w:t>
            </w:r>
          </w:p>
        </w:tc>
        <w:tc>
          <w:tcPr>
            <w:tcW w:w="6536" w:type="dxa"/>
            <w:gridSpan w:val="3"/>
            <w:vAlign w:val="center"/>
          </w:tcPr>
          <w:p w14:paraId="4FD136C9" w14:textId="77777777" w:rsidR="00706636" w:rsidRPr="001919B2" w:rsidRDefault="00706636" w:rsidP="00576769">
            <w:pPr>
              <w:rPr>
                <w:rFonts w:ascii="HP Simplified Light" w:hAnsi="HP Simplified Light" w:cs="Arial"/>
                <w:sz w:val="22"/>
                <w:szCs w:val="22"/>
              </w:rPr>
            </w:pPr>
          </w:p>
        </w:tc>
      </w:tr>
      <w:tr w:rsidR="00706636" w:rsidRPr="001919B2" w14:paraId="4FD136CE"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14:paraId="4FD136CB" w14:textId="77777777" w:rsidR="00706636" w:rsidRPr="001919B2" w:rsidRDefault="00706636" w:rsidP="00576769">
            <w:pPr>
              <w:pStyle w:val="Body"/>
              <w:rPr>
                <w:rFonts w:ascii="HP Simplified Light" w:hAnsi="HP Simplified Light" w:cs="Arial"/>
                <w:b/>
                <w:sz w:val="22"/>
                <w:szCs w:val="22"/>
              </w:rPr>
            </w:pPr>
            <w:r w:rsidRPr="001919B2">
              <w:rPr>
                <w:rFonts w:ascii="HP Simplified Light" w:hAnsi="HP Simplified Light" w:cs="Arial"/>
                <w:b/>
                <w:sz w:val="22"/>
                <w:szCs w:val="22"/>
              </w:rPr>
              <w:t>Address:</w:t>
            </w:r>
          </w:p>
          <w:p w14:paraId="4FD136CC" w14:textId="77777777" w:rsidR="00706636" w:rsidRPr="001919B2" w:rsidRDefault="00706636" w:rsidP="00576769">
            <w:pPr>
              <w:pStyle w:val="Body"/>
              <w:rPr>
                <w:rFonts w:ascii="HP Simplified Light" w:hAnsi="HP Simplified Light" w:cs="Arial"/>
                <w:b/>
                <w:sz w:val="22"/>
                <w:szCs w:val="22"/>
              </w:rPr>
            </w:pPr>
          </w:p>
        </w:tc>
        <w:tc>
          <w:tcPr>
            <w:tcW w:w="6536" w:type="dxa"/>
            <w:gridSpan w:val="3"/>
            <w:vAlign w:val="center"/>
          </w:tcPr>
          <w:p w14:paraId="4FD136CD" w14:textId="77777777" w:rsidR="00706636" w:rsidRPr="001919B2" w:rsidRDefault="00706636" w:rsidP="00576769">
            <w:pPr>
              <w:rPr>
                <w:rFonts w:ascii="HP Simplified Light" w:hAnsi="HP Simplified Light" w:cs="Arial"/>
                <w:sz w:val="22"/>
                <w:szCs w:val="22"/>
              </w:rPr>
            </w:pPr>
          </w:p>
        </w:tc>
      </w:tr>
      <w:tr w:rsidR="00706636" w:rsidRPr="001919B2" w14:paraId="4FD136D1"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03"/>
          <w:jc w:val="center"/>
        </w:trPr>
        <w:tc>
          <w:tcPr>
            <w:tcW w:w="2629" w:type="dxa"/>
            <w:vAlign w:val="center"/>
          </w:tcPr>
          <w:p w14:paraId="4FD136CF" w14:textId="77777777" w:rsidR="00706636" w:rsidRPr="001919B2" w:rsidRDefault="00706636" w:rsidP="00576769">
            <w:pPr>
              <w:pStyle w:val="Body"/>
              <w:rPr>
                <w:rFonts w:ascii="HP Simplified Light" w:hAnsi="HP Simplified Light" w:cs="Arial"/>
                <w:b/>
                <w:sz w:val="22"/>
                <w:szCs w:val="22"/>
              </w:rPr>
            </w:pPr>
            <w:r w:rsidRPr="001919B2">
              <w:rPr>
                <w:rFonts w:ascii="HP Simplified Light" w:hAnsi="HP Simplified Light" w:cs="Arial"/>
                <w:b/>
                <w:sz w:val="22"/>
                <w:szCs w:val="22"/>
              </w:rPr>
              <w:t xml:space="preserve">Post </w:t>
            </w:r>
            <w:r w:rsidR="00C74D28" w:rsidRPr="001919B2">
              <w:rPr>
                <w:rFonts w:ascii="HP Simplified Light" w:hAnsi="HP Simplified Light" w:cs="Arial"/>
                <w:b/>
                <w:sz w:val="22"/>
                <w:szCs w:val="22"/>
              </w:rPr>
              <w:t>c</w:t>
            </w:r>
            <w:r w:rsidRPr="001919B2">
              <w:rPr>
                <w:rFonts w:ascii="HP Simplified Light" w:hAnsi="HP Simplified Light" w:cs="Arial"/>
                <w:b/>
                <w:sz w:val="22"/>
                <w:szCs w:val="22"/>
              </w:rPr>
              <w:t>ode:</w:t>
            </w:r>
          </w:p>
        </w:tc>
        <w:tc>
          <w:tcPr>
            <w:tcW w:w="6536" w:type="dxa"/>
            <w:gridSpan w:val="3"/>
            <w:vAlign w:val="center"/>
          </w:tcPr>
          <w:p w14:paraId="4FD136D0" w14:textId="77777777" w:rsidR="00706636" w:rsidRPr="001919B2" w:rsidRDefault="00706636" w:rsidP="00576769">
            <w:pPr>
              <w:rPr>
                <w:rFonts w:ascii="HP Simplified Light" w:hAnsi="HP Simplified Light" w:cs="Arial"/>
                <w:sz w:val="22"/>
                <w:szCs w:val="22"/>
              </w:rPr>
            </w:pPr>
          </w:p>
        </w:tc>
      </w:tr>
      <w:tr w:rsidR="00706636" w:rsidRPr="001919B2" w14:paraId="4FD136D4"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76"/>
          <w:jc w:val="center"/>
        </w:trPr>
        <w:tc>
          <w:tcPr>
            <w:tcW w:w="2629" w:type="dxa"/>
            <w:vAlign w:val="center"/>
          </w:tcPr>
          <w:p w14:paraId="4FD136D2" w14:textId="77777777" w:rsidR="00706636" w:rsidRPr="001919B2" w:rsidRDefault="00706636" w:rsidP="00576769">
            <w:pPr>
              <w:pStyle w:val="Body"/>
              <w:rPr>
                <w:rFonts w:ascii="HP Simplified Light" w:hAnsi="HP Simplified Light" w:cs="Arial"/>
                <w:b/>
                <w:sz w:val="22"/>
                <w:szCs w:val="22"/>
              </w:rPr>
            </w:pPr>
            <w:r w:rsidRPr="001919B2">
              <w:rPr>
                <w:rFonts w:ascii="HP Simplified Light" w:hAnsi="HP Simplified Light" w:cs="Arial"/>
                <w:b/>
                <w:sz w:val="22"/>
                <w:szCs w:val="22"/>
              </w:rPr>
              <w:t xml:space="preserve">Home </w:t>
            </w:r>
            <w:r w:rsidR="00C74D28" w:rsidRPr="001919B2">
              <w:rPr>
                <w:rFonts w:ascii="HP Simplified Light" w:hAnsi="HP Simplified Light" w:cs="Arial"/>
                <w:b/>
                <w:sz w:val="22"/>
                <w:szCs w:val="22"/>
              </w:rPr>
              <w:t>p</w:t>
            </w:r>
            <w:r w:rsidRPr="001919B2">
              <w:rPr>
                <w:rFonts w:ascii="HP Simplified Light" w:hAnsi="HP Simplified Light" w:cs="Arial"/>
                <w:b/>
                <w:sz w:val="22"/>
                <w:szCs w:val="22"/>
              </w:rPr>
              <w:t>hone:</w:t>
            </w:r>
          </w:p>
        </w:tc>
        <w:tc>
          <w:tcPr>
            <w:tcW w:w="6536" w:type="dxa"/>
            <w:gridSpan w:val="3"/>
            <w:vAlign w:val="center"/>
          </w:tcPr>
          <w:p w14:paraId="4FD136D3" w14:textId="77777777" w:rsidR="00706636" w:rsidRPr="001919B2" w:rsidRDefault="00706636" w:rsidP="00576769">
            <w:pPr>
              <w:rPr>
                <w:rFonts w:ascii="HP Simplified Light" w:hAnsi="HP Simplified Light" w:cs="Arial"/>
                <w:sz w:val="22"/>
                <w:szCs w:val="22"/>
              </w:rPr>
            </w:pPr>
          </w:p>
        </w:tc>
      </w:tr>
      <w:tr w:rsidR="00706636" w:rsidRPr="001919B2" w14:paraId="4FD136D7"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14:paraId="4FD136D5" w14:textId="77777777" w:rsidR="00706636" w:rsidRPr="001919B2" w:rsidRDefault="00706636" w:rsidP="00576769">
            <w:pPr>
              <w:pStyle w:val="Body"/>
              <w:rPr>
                <w:rFonts w:ascii="HP Simplified Light" w:hAnsi="HP Simplified Light" w:cs="Arial"/>
                <w:b/>
                <w:sz w:val="22"/>
                <w:szCs w:val="22"/>
              </w:rPr>
            </w:pPr>
            <w:r w:rsidRPr="001919B2">
              <w:rPr>
                <w:rFonts w:ascii="HP Simplified Light" w:hAnsi="HP Simplified Light" w:cs="Arial"/>
                <w:b/>
                <w:sz w:val="22"/>
                <w:szCs w:val="22"/>
              </w:rPr>
              <w:t xml:space="preserve">Work </w:t>
            </w:r>
            <w:r w:rsidR="00C74D28" w:rsidRPr="001919B2">
              <w:rPr>
                <w:rFonts w:ascii="HP Simplified Light" w:hAnsi="HP Simplified Light" w:cs="Arial"/>
                <w:b/>
                <w:sz w:val="22"/>
                <w:szCs w:val="22"/>
              </w:rPr>
              <w:t>p</w:t>
            </w:r>
            <w:r w:rsidRPr="001919B2">
              <w:rPr>
                <w:rFonts w:ascii="HP Simplified Light" w:hAnsi="HP Simplified Light" w:cs="Arial"/>
                <w:b/>
                <w:sz w:val="22"/>
                <w:szCs w:val="22"/>
              </w:rPr>
              <w:t>hone:</w:t>
            </w:r>
          </w:p>
        </w:tc>
        <w:tc>
          <w:tcPr>
            <w:tcW w:w="6536" w:type="dxa"/>
            <w:gridSpan w:val="3"/>
            <w:vAlign w:val="center"/>
          </w:tcPr>
          <w:p w14:paraId="4FD136D6" w14:textId="77777777" w:rsidR="00706636" w:rsidRPr="001919B2" w:rsidRDefault="00706636" w:rsidP="00576769">
            <w:pPr>
              <w:rPr>
                <w:rFonts w:ascii="HP Simplified Light" w:hAnsi="HP Simplified Light" w:cs="Arial"/>
                <w:sz w:val="22"/>
                <w:szCs w:val="22"/>
              </w:rPr>
            </w:pPr>
          </w:p>
        </w:tc>
      </w:tr>
      <w:tr w:rsidR="001F2075" w:rsidRPr="001919B2" w14:paraId="4FD136DA" w14:textId="77777777" w:rsidTr="001919B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14:paraId="4FD136D8" w14:textId="77777777" w:rsidR="001F2075" w:rsidRPr="001919B2" w:rsidRDefault="001F2075" w:rsidP="003F2BAA">
            <w:pPr>
              <w:pStyle w:val="Body"/>
              <w:rPr>
                <w:rFonts w:ascii="HP Simplified Light" w:hAnsi="HP Simplified Light" w:cs="Arial"/>
                <w:b/>
                <w:sz w:val="22"/>
                <w:szCs w:val="22"/>
              </w:rPr>
            </w:pPr>
            <w:r w:rsidRPr="001919B2">
              <w:rPr>
                <w:rFonts w:ascii="HP Simplified Light" w:hAnsi="HP Simplified Light" w:cs="Arial"/>
                <w:b/>
                <w:sz w:val="22"/>
                <w:szCs w:val="22"/>
              </w:rPr>
              <w:t>Relationship to you:</w:t>
            </w:r>
          </w:p>
        </w:tc>
        <w:tc>
          <w:tcPr>
            <w:tcW w:w="6536" w:type="dxa"/>
            <w:gridSpan w:val="3"/>
            <w:vAlign w:val="center"/>
          </w:tcPr>
          <w:p w14:paraId="4FD136D9" w14:textId="77777777" w:rsidR="001F2075" w:rsidRPr="001919B2" w:rsidRDefault="001F2075" w:rsidP="003F2BAA">
            <w:pPr>
              <w:rPr>
                <w:rFonts w:ascii="HP Simplified Light" w:hAnsi="HP Simplified Light" w:cs="Arial"/>
                <w:sz w:val="22"/>
                <w:szCs w:val="22"/>
              </w:rPr>
            </w:pPr>
          </w:p>
        </w:tc>
      </w:tr>
    </w:tbl>
    <w:p w14:paraId="4FD136DB" w14:textId="77777777" w:rsidR="001F2075" w:rsidRPr="001919B2" w:rsidRDefault="001F2075" w:rsidP="00706636">
      <w:pPr>
        <w:pStyle w:val="Heading2"/>
        <w:rPr>
          <w:rFonts w:ascii="HP Simplified Light" w:hAnsi="HP Simplified Light"/>
          <w:iCs w:val="0"/>
          <w:color w:val="auto"/>
          <w:szCs w:val="22"/>
        </w:rPr>
      </w:pPr>
    </w:p>
    <w:p w14:paraId="4FD136DC" w14:textId="77777777" w:rsidR="00706636" w:rsidRPr="001919B2" w:rsidRDefault="00706636" w:rsidP="00706636">
      <w:pPr>
        <w:pStyle w:val="Heading2"/>
        <w:rPr>
          <w:rFonts w:ascii="HP Simplified Light" w:hAnsi="HP Simplified Light"/>
          <w:iCs w:val="0"/>
          <w:color w:val="auto"/>
          <w:szCs w:val="22"/>
        </w:rPr>
      </w:pPr>
      <w:r w:rsidRPr="001919B2">
        <w:rPr>
          <w:rFonts w:ascii="HP Simplified Light" w:hAnsi="HP Simplified Light"/>
          <w:iCs w:val="0"/>
          <w:color w:val="auto"/>
          <w:szCs w:val="22"/>
        </w:rPr>
        <w:t xml:space="preserve">Your </w:t>
      </w:r>
      <w:r w:rsidR="00C74D28" w:rsidRPr="001919B2">
        <w:rPr>
          <w:rFonts w:ascii="HP Simplified Light" w:hAnsi="HP Simplified Light"/>
          <w:iCs w:val="0"/>
          <w:color w:val="auto"/>
          <w:szCs w:val="22"/>
        </w:rPr>
        <w:t>s</w:t>
      </w:r>
      <w:r w:rsidRPr="001919B2">
        <w:rPr>
          <w:rFonts w:ascii="HP Simplified Light" w:hAnsi="HP Simplified Light"/>
          <w:iCs w:val="0"/>
          <w:color w:val="auto"/>
          <w:szCs w:val="22"/>
        </w:rPr>
        <w:t xml:space="preserve">tatement </w:t>
      </w:r>
    </w:p>
    <w:tbl>
      <w:tblPr>
        <w:tblW w:w="9534" w:type="dxa"/>
        <w:tblInd w:w="-12" w:type="dxa"/>
        <w:tblLook w:val="0000" w:firstRow="0" w:lastRow="0" w:firstColumn="0" w:lastColumn="0" w:noHBand="0" w:noVBand="0"/>
      </w:tblPr>
      <w:tblGrid>
        <w:gridCol w:w="9298"/>
        <w:gridCol w:w="236"/>
      </w:tblGrid>
      <w:tr w:rsidR="00706636" w:rsidRPr="001919B2" w14:paraId="4FD136E5" w14:textId="77777777" w:rsidTr="007723B4">
        <w:trPr>
          <w:trHeight w:val="1982"/>
        </w:trPr>
        <w:tc>
          <w:tcPr>
            <w:tcW w:w="9298" w:type="dxa"/>
          </w:tcPr>
          <w:p w14:paraId="4FD136DD" w14:textId="77777777" w:rsidR="00D63838" w:rsidRPr="001919B2" w:rsidRDefault="00D63838" w:rsidP="00D63838">
            <w:pPr>
              <w:pStyle w:val="Body"/>
              <w:rPr>
                <w:rFonts w:ascii="HP Simplified Light" w:hAnsi="HP Simplified Light" w:cs="Arial"/>
                <w:color w:val="000000"/>
                <w:sz w:val="22"/>
                <w:szCs w:val="22"/>
              </w:rPr>
            </w:pPr>
            <w:r w:rsidRPr="001919B2">
              <w:rPr>
                <w:rFonts w:ascii="HP Simplified Light" w:hAnsi="HP Simplified Light" w:cs="Arial"/>
                <w:color w:val="000000"/>
                <w:sz w:val="22"/>
                <w:szCs w:val="22"/>
              </w:rPr>
              <w:t>I understand that a placement if offe</w:t>
            </w:r>
            <w:r w:rsidR="00CA4A92" w:rsidRPr="001919B2">
              <w:rPr>
                <w:rFonts w:ascii="HP Simplified Light" w:hAnsi="HP Simplified Light" w:cs="Arial"/>
                <w:color w:val="000000"/>
                <w:sz w:val="22"/>
                <w:szCs w:val="22"/>
              </w:rPr>
              <w:t>red is subject to an enhanced DBS check.</w:t>
            </w:r>
          </w:p>
          <w:p w14:paraId="4FD136DE" w14:textId="77777777" w:rsidR="00D63838" w:rsidRPr="001919B2" w:rsidRDefault="00D63838" w:rsidP="00D63838">
            <w:pPr>
              <w:pStyle w:val="Body"/>
              <w:rPr>
                <w:rFonts w:ascii="HP Simplified Light" w:hAnsi="HP Simplified Light" w:cs="Arial"/>
                <w:color w:val="000000"/>
                <w:sz w:val="22"/>
                <w:szCs w:val="22"/>
              </w:rPr>
            </w:pPr>
          </w:p>
          <w:p w14:paraId="4FD136DF" w14:textId="77777777" w:rsidR="00D63838" w:rsidRPr="001919B2" w:rsidRDefault="00D63838" w:rsidP="00D63838">
            <w:pPr>
              <w:pStyle w:val="Body"/>
              <w:rPr>
                <w:rFonts w:ascii="HP Simplified Light" w:hAnsi="HP Simplified Light" w:cs="Arial"/>
                <w:color w:val="000000"/>
                <w:sz w:val="22"/>
                <w:szCs w:val="22"/>
              </w:rPr>
            </w:pPr>
            <w:r w:rsidRPr="001919B2">
              <w:rPr>
                <w:rFonts w:ascii="HP Simplified Light" w:hAnsi="HP Simplified Light" w:cs="Arial"/>
                <w:color w:val="000000"/>
                <w:sz w:val="22"/>
                <w:szCs w:val="22"/>
              </w:rPr>
              <w:t xml:space="preserve">I understand that in the event of any of this information being incorrect it may result in the termination of my voluntary placement. </w:t>
            </w:r>
          </w:p>
          <w:p w14:paraId="4FD136E0" w14:textId="77777777" w:rsidR="007723B4" w:rsidRPr="001919B2" w:rsidRDefault="007723B4" w:rsidP="00D63838">
            <w:pPr>
              <w:pStyle w:val="Body"/>
              <w:rPr>
                <w:rFonts w:ascii="HP Simplified Light" w:hAnsi="HP Simplified Light" w:cs="Arial"/>
                <w:color w:val="000000"/>
                <w:sz w:val="22"/>
                <w:szCs w:val="22"/>
              </w:rPr>
            </w:pPr>
          </w:p>
          <w:p w14:paraId="4FD136E1" w14:textId="77777777" w:rsidR="00D63838" w:rsidRPr="001919B2" w:rsidRDefault="00D63838" w:rsidP="00D63838">
            <w:pPr>
              <w:pStyle w:val="Body"/>
              <w:spacing w:before="0"/>
              <w:rPr>
                <w:rFonts w:ascii="HP Simplified Light" w:hAnsi="HP Simplified Light" w:cs="Arial"/>
                <w:b/>
                <w:sz w:val="22"/>
                <w:szCs w:val="22"/>
              </w:rPr>
            </w:pPr>
            <w:r w:rsidRPr="001919B2">
              <w:rPr>
                <w:rFonts w:ascii="HP Simplified Light" w:hAnsi="HP Simplified Light" w:cs="Arial"/>
                <w:b/>
                <w:sz w:val="22"/>
                <w:szCs w:val="22"/>
              </w:rPr>
              <w:t xml:space="preserve">Applicants </w:t>
            </w:r>
          </w:p>
          <w:p w14:paraId="4FD136E2" w14:textId="77777777" w:rsidR="008D6CE9" w:rsidRPr="001919B2" w:rsidRDefault="00D63838" w:rsidP="007723B4">
            <w:pPr>
              <w:pStyle w:val="Body"/>
              <w:spacing w:before="0"/>
              <w:rPr>
                <w:rFonts w:ascii="HP Simplified Light" w:hAnsi="HP Simplified Light" w:cs="Arial"/>
                <w:sz w:val="22"/>
                <w:szCs w:val="22"/>
              </w:rPr>
            </w:pPr>
            <w:r w:rsidRPr="001919B2">
              <w:rPr>
                <w:rFonts w:ascii="HP Simplified Light" w:hAnsi="HP Simplified Light" w:cs="Arial"/>
                <w:b/>
                <w:sz w:val="22"/>
                <w:szCs w:val="22"/>
              </w:rPr>
              <w:t>Signature</w:t>
            </w:r>
            <w:r w:rsidRPr="001919B2">
              <w:rPr>
                <w:rFonts w:ascii="HP Simplified Light" w:hAnsi="HP Simplified Light" w:cs="Arial"/>
                <w:sz w:val="22"/>
                <w:szCs w:val="22"/>
              </w:rPr>
              <w:t>……………………………………………….Date………………………………………….</w:t>
            </w:r>
          </w:p>
          <w:p w14:paraId="4FD136E3" w14:textId="77777777" w:rsidR="00CA4A92" w:rsidRPr="001919B2" w:rsidRDefault="00CA4A92" w:rsidP="00D63838">
            <w:pPr>
              <w:pStyle w:val="Body"/>
              <w:spacing w:before="0"/>
              <w:rPr>
                <w:rFonts w:ascii="HP Simplified Light" w:hAnsi="HP Simplified Light" w:cs="Arial"/>
                <w:sz w:val="22"/>
                <w:szCs w:val="22"/>
              </w:rPr>
            </w:pPr>
          </w:p>
        </w:tc>
        <w:tc>
          <w:tcPr>
            <w:tcW w:w="236" w:type="dxa"/>
          </w:tcPr>
          <w:p w14:paraId="4FD136E4" w14:textId="77777777" w:rsidR="00706636" w:rsidRPr="001919B2" w:rsidRDefault="00706636" w:rsidP="00576769">
            <w:pPr>
              <w:pStyle w:val="Body"/>
              <w:rPr>
                <w:rFonts w:ascii="HP Simplified Light" w:hAnsi="HP Simplified Light" w:cs="Arial"/>
                <w:sz w:val="22"/>
                <w:szCs w:val="22"/>
              </w:rPr>
            </w:pPr>
          </w:p>
        </w:tc>
      </w:tr>
    </w:tbl>
    <w:p w14:paraId="4FD136E6" w14:textId="77777777" w:rsidR="00706636" w:rsidRPr="001919B2" w:rsidRDefault="00706636" w:rsidP="009B0848">
      <w:pPr>
        <w:pBdr>
          <w:top w:val="single" w:sz="4" w:space="1" w:color="808080"/>
          <w:left w:val="single" w:sz="4" w:space="4" w:color="808080"/>
          <w:bottom w:val="single" w:sz="4" w:space="1" w:color="808080"/>
          <w:right w:val="single" w:sz="4" w:space="4" w:color="808080"/>
        </w:pBdr>
        <w:shd w:val="clear" w:color="auto" w:fill="383456" w:themeFill="accent1"/>
        <w:tabs>
          <w:tab w:val="left" w:pos="2145"/>
        </w:tabs>
        <w:rPr>
          <w:rFonts w:ascii="HP Simplified Light" w:hAnsi="HP Simplified Light"/>
          <w:b/>
        </w:rPr>
      </w:pPr>
      <w:r w:rsidRPr="001919B2">
        <w:rPr>
          <w:rFonts w:ascii="HP Simplified Light" w:hAnsi="HP Simplified Light"/>
          <w:b/>
          <w:color w:val="FFFFFF" w:themeColor="background1"/>
          <w:shd w:val="clear" w:color="auto" w:fill="383456" w:themeFill="accent1"/>
        </w:rPr>
        <w:t>Any other relevant information to be included within your application: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06636" w:rsidRPr="001919B2" w14:paraId="4FD136FE" w14:textId="77777777" w:rsidTr="003B2A2C">
        <w:tc>
          <w:tcPr>
            <w:tcW w:w="9356" w:type="dxa"/>
            <w:shd w:val="clear" w:color="auto" w:fill="auto"/>
          </w:tcPr>
          <w:p w14:paraId="4FD136E7" w14:textId="77777777" w:rsidR="00706636" w:rsidRPr="001919B2" w:rsidRDefault="00706636" w:rsidP="00706636">
            <w:pPr>
              <w:rPr>
                <w:rFonts w:ascii="HP Simplified Light" w:hAnsi="HP Simplified Light"/>
              </w:rPr>
            </w:pPr>
          </w:p>
          <w:p w14:paraId="4FD136E8" w14:textId="77777777" w:rsidR="00706636" w:rsidRPr="001919B2" w:rsidRDefault="00706636" w:rsidP="00706636">
            <w:pPr>
              <w:rPr>
                <w:rFonts w:ascii="HP Simplified Light" w:hAnsi="HP Simplified Light"/>
              </w:rPr>
            </w:pPr>
          </w:p>
          <w:p w14:paraId="4FD136E9" w14:textId="77777777" w:rsidR="00706636" w:rsidRPr="001919B2" w:rsidRDefault="00706636" w:rsidP="00706636">
            <w:pPr>
              <w:rPr>
                <w:rFonts w:ascii="HP Simplified Light" w:hAnsi="HP Simplified Light"/>
              </w:rPr>
            </w:pPr>
          </w:p>
          <w:p w14:paraId="4FD136EA" w14:textId="77777777" w:rsidR="003B2A2C" w:rsidRPr="001919B2" w:rsidRDefault="003B2A2C" w:rsidP="00706636">
            <w:pPr>
              <w:rPr>
                <w:rFonts w:ascii="HP Simplified Light" w:hAnsi="HP Simplified Light"/>
              </w:rPr>
            </w:pPr>
          </w:p>
          <w:p w14:paraId="4FD136EB" w14:textId="77777777" w:rsidR="003B2A2C" w:rsidRPr="001919B2" w:rsidRDefault="003B2A2C" w:rsidP="00706636">
            <w:pPr>
              <w:rPr>
                <w:rFonts w:ascii="HP Simplified Light" w:hAnsi="HP Simplified Light"/>
              </w:rPr>
            </w:pPr>
          </w:p>
          <w:p w14:paraId="4FD136EC" w14:textId="77777777" w:rsidR="003B2A2C" w:rsidRPr="001919B2" w:rsidRDefault="003B2A2C" w:rsidP="00706636">
            <w:pPr>
              <w:rPr>
                <w:rFonts w:ascii="HP Simplified Light" w:hAnsi="HP Simplified Light"/>
              </w:rPr>
            </w:pPr>
          </w:p>
          <w:p w14:paraId="4FD136ED" w14:textId="77777777" w:rsidR="003B2A2C" w:rsidRPr="001919B2" w:rsidRDefault="003B2A2C" w:rsidP="00706636">
            <w:pPr>
              <w:rPr>
                <w:rFonts w:ascii="HP Simplified Light" w:hAnsi="HP Simplified Light"/>
              </w:rPr>
            </w:pPr>
          </w:p>
          <w:p w14:paraId="4FD136EE" w14:textId="77777777" w:rsidR="003B2A2C" w:rsidRPr="001919B2" w:rsidRDefault="003B2A2C" w:rsidP="00706636">
            <w:pPr>
              <w:rPr>
                <w:rFonts w:ascii="HP Simplified Light" w:hAnsi="HP Simplified Light"/>
              </w:rPr>
            </w:pPr>
          </w:p>
          <w:p w14:paraId="4FD136EF" w14:textId="77777777" w:rsidR="003B2A2C" w:rsidRPr="001919B2" w:rsidRDefault="003B2A2C" w:rsidP="00706636">
            <w:pPr>
              <w:rPr>
                <w:rFonts w:ascii="HP Simplified Light" w:hAnsi="HP Simplified Light"/>
              </w:rPr>
            </w:pPr>
          </w:p>
          <w:p w14:paraId="4FD136F0" w14:textId="77777777" w:rsidR="003B2A2C" w:rsidRPr="001919B2" w:rsidRDefault="003B2A2C" w:rsidP="00706636">
            <w:pPr>
              <w:rPr>
                <w:rFonts w:ascii="HP Simplified Light" w:hAnsi="HP Simplified Light"/>
              </w:rPr>
            </w:pPr>
          </w:p>
          <w:p w14:paraId="4FD136F1" w14:textId="77777777" w:rsidR="003B2A2C" w:rsidRPr="001919B2" w:rsidRDefault="003B2A2C" w:rsidP="00706636">
            <w:pPr>
              <w:rPr>
                <w:rFonts w:ascii="HP Simplified Light" w:hAnsi="HP Simplified Light"/>
              </w:rPr>
            </w:pPr>
          </w:p>
          <w:p w14:paraId="4FD136F2" w14:textId="77777777" w:rsidR="00894297" w:rsidRPr="001919B2" w:rsidRDefault="00894297" w:rsidP="00706636">
            <w:pPr>
              <w:rPr>
                <w:rFonts w:ascii="HP Simplified Light" w:hAnsi="HP Simplified Light"/>
              </w:rPr>
            </w:pPr>
          </w:p>
          <w:p w14:paraId="4FD136F3" w14:textId="77777777" w:rsidR="00894297" w:rsidRPr="001919B2" w:rsidRDefault="00894297" w:rsidP="00706636">
            <w:pPr>
              <w:rPr>
                <w:rFonts w:ascii="HP Simplified Light" w:hAnsi="HP Simplified Light"/>
              </w:rPr>
            </w:pPr>
          </w:p>
          <w:p w14:paraId="4FD136F4" w14:textId="77777777" w:rsidR="00894297" w:rsidRPr="001919B2" w:rsidRDefault="00894297" w:rsidP="00706636">
            <w:pPr>
              <w:rPr>
                <w:rFonts w:ascii="HP Simplified Light" w:hAnsi="HP Simplified Light"/>
              </w:rPr>
            </w:pPr>
          </w:p>
          <w:p w14:paraId="4FD136F5" w14:textId="77777777" w:rsidR="00894297" w:rsidRPr="001919B2" w:rsidRDefault="00894297" w:rsidP="00706636">
            <w:pPr>
              <w:rPr>
                <w:rFonts w:ascii="HP Simplified Light" w:hAnsi="HP Simplified Light"/>
              </w:rPr>
            </w:pPr>
          </w:p>
          <w:p w14:paraId="4FD136F6" w14:textId="77777777" w:rsidR="00894297" w:rsidRPr="001919B2" w:rsidRDefault="00894297" w:rsidP="00706636">
            <w:pPr>
              <w:rPr>
                <w:rFonts w:ascii="HP Simplified Light" w:hAnsi="HP Simplified Light"/>
              </w:rPr>
            </w:pPr>
          </w:p>
          <w:p w14:paraId="4FD136F7" w14:textId="77777777" w:rsidR="003B2A2C" w:rsidRPr="001919B2" w:rsidRDefault="003B2A2C" w:rsidP="00706636">
            <w:pPr>
              <w:rPr>
                <w:rFonts w:ascii="HP Simplified Light" w:hAnsi="HP Simplified Light"/>
              </w:rPr>
            </w:pPr>
          </w:p>
          <w:p w14:paraId="4FD136F8" w14:textId="77777777" w:rsidR="003B2A2C" w:rsidRPr="001919B2" w:rsidRDefault="003B2A2C" w:rsidP="00706636">
            <w:pPr>
              <w:rPr>
                <w:rFonts w:ascii="HP Simplified Light" w:hAnsi="HP Simplified Light"/>
              </w:rPr>
            </w:pPr>
          </w:p>
          <w:p w14:paraId="4FD136F9" w14:textId="77777777" w:rsidR="003B2A2C" w:rsidRPr="001919B2" w:rsidRDefault="003B2A2C" w:rsidP="00706636">
            <w:pPr>
              <w:rPr>
                <w:rFonts w:ascii="HP Simplified Light" w:hAnsi="HP Simplified Light"/>
              </w:rPr>
            </w:pPr>
          </w:p>
          <w:p w14:paraId="4FD136FA" w14:textId="77777777" w:rsidR="003B2A2C" w:rsidRPr="001919B2" w:rsidRDefault="003B2A2C" w:rsidP="00706636">
            <w:pPr>
              <w:rPr>
                <w:rFonts w:ascii="HP Simplified Light" w:hAnsi="HP Simplified Light"/>
              </w:rPr>
            </w:pPr>
          </w:p>
          <w:p w14:paraId="4FD136FB" w14:textId="77777777" w:rsidR="003B2A2C" w:rsidRPr="001919B2" w:rsidRDefault="003B2A2C" w:rsidP="00706636">
            <w:pPr>
              <w:rPr>
                <w:rFonts w:ascii="HP Simplified Light" w:hAnsi="HP Simplified Light"/>
              </w:rPr>
            </w:pPr>
          </w:p>
          <w:p w14:paraId="4FD136FC" w14:textId="77777777" w:rsidR="003B2A2C" w:rsidRPr="001919B2" w:rsidRDefault="003B2A2C" w:rsidP="00706636">
            <w:pPr>
              <w:rPr>
                <w:rFonts w:ascii="HP Simplified Light" w:hAnsi="HP Simplified Light"/>
              </w:rPr>
            </w:pPr>
          </w:p>
          <w:p w14:paraId="4FD136FD" w14:textId="77777777" w:rsidR="00706636" w:rsidRPr="001919B2" w:rsidRDefault="00706636" w:rsidP="00706636">
            <w:pPr>
              <w:rPr>
                <w:rFonts w:ascii="HP Simplified Light" w:hAnsi="HP Simplified Light"/>
              </w:rPr>
            </w:pPr>
          </w:p>
        </w:tc>
      </w:tr>
    </w:tbl>
    <w:p w14:paraId="4FD136FF" w14:textId="77777777" w:rsidR="00706636" w:rsidRPr="001919B2" w:rsidRDefault="007723B4" w:rsidP="00706636">
      <w:pPr>
        <w:rPr>
          <w:rFonts w:ascii="HP Simplified Light" w:hAnsi="HP Simplified Light"/>
        </w:rPr>
      </w:pPr>
      <w:r w:rsidRPr="001919B2">
        <w:rPr>
          <w:rFonts w:ascii="HP Simplified Light" w:hAnsi="HP Simplified Light"/>
          <w:noProof/>
          <w:lang w:eastAsia="en-GB"/>
        </w:rPr>
        <mc:AlternateContent>
          <mc:Choice Requires="wps">
            <w:drawing>
              <wp:anchor distT="0" distB="0" distL="114300" distR="114300" simplePos="0" relativeHeight="251670528" behindDoc="0" locked="0" layoutInCell="1" allowOverlap="1" wp14:anchorId="4FD1372B" wp14:editId="4FD1372C">
                <wp:simplePos x="0" y="0"/>
                <wp:positionH relativeFrom="column">
                  <wp:posOffset>931985</wp:posOffset>
                </wp:positionH>
                <wp:positionV relativeFrom="paragraph">
                  <wp:posOffset>104774</wp:posOffset>
                </wp:positionV>
                <wp:extent cx="3365500" cy="2312377"/>
                <wp:effectExtent l="0" t="0" r="254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312377"/>
                        </a:xfrm>
                        <a:prstGeom prst="rect">
                          <a:avLst/>
                        </a:prstGeom>
                        <a:solidFill>
                          <a:srgbClr val="FFFFFF"/>
                        </a:solidFill>
                        <a:ln w="9525">
                          <a:solidFill>
                            <a:srgbClr val="000000"/>
                          </a:solidFill>
                          <a:miter lim="800000"/>
                          <a:headEnd/>
                          <a:tailEnd/>
                        </a:ln>
                      </wps:spPr>
                      <wps:txbx>
                        <w:txbxContent>
                          <w:p w14:paraId="4FD13766" w14:textId="77777777" w:rsidR="00735A16" w:rsidRPr="001919B2" w:rsidRDefault="00735A16">
                            <w:pPr>
                              <w:rPr>
                                <w:rFonts w:ascii="HP Simplified Light" w:hAnsi="HP Simplified Light"/>
                              </w:rPr>
                            </w:pPr>
                            <w:r w:rsidRPr="001919B2">
                              <w:rPr>
                                <w:rFonts w:ascii="HP Simplified Light" w:hAnsi="HP Simplified Light"/>
                              </w:rPr>
                              <w:t xml:space="preserve">Please return completed forms by email to: </w:t>
                            </w:r>
                            <w:r w:rsidR="00CA4A92" w:rsidRPr="001919B2">
                              <w:rPr>
                                <w:rStyle w:val="Hyperlink"/>
                                <w:rFonts w:ascii="HP Simplified Light" w:hAnsi="HP Simplified Light"/>
                                <w:color w:val="96338A" w:themeColor="accent2"/>
                              </w:rPr>
                              <w:t>enquiries@sjmt.org.uk</w:t>
                            </w:r>
                          </w:p>
                          <w:p w14:paraId="4FD13767" w14:textId="77777777" w:rsidR="00735A16" w:rsidRPr="001919B2" w:rsidRDefault="00735A16">
                            <w:pPr>
                              <w:rPr>
                                <w:rFonts w:ascii="HP Simplified Light" w:hAnsi="HP Simplified Light"/>
                              </w:rPr>
                            </w:pPr>
                          </w:p>
                          <w:p w14:paraId="4FD13768" w14:textId="77777777" w:rsidR="00735A16" w:rsidRPr="001919B2" w:rsidRDefault="001919B2">
                            <w:pPr>
                              <w:rPr>
                                <w:rFonts w:ascii="HP Simplified Light" w:hAnsi="HP Simplified Light"/>
                              </w:rPr>
                            </w:pPr>
                            <w:r w:rsidRPr="001919B2">
                              <w:rPr>
                                <w:rFonts w:ascii="HP Simplified Light" w:hAnsi="HP Simplified Light"/>
                              </w:rPr>
                              <w:t>Or post to:</w:t>
                            </w:r>
                          </w:p>
                          <w:p w14:paraId="4FD13769" w14:textId="77777777" w:rsidR="00735A16" w:rsidRPr="001919B2" w:rsidRDefault="00CA4A92">
                            <w:pPr>
                              <w:rPr>
                                <w:rFonts w:ascii="HP Simplified Light" w:hAnsi="HP Simplified Light"/>
                              </w:rPr>
                            </w:pPr>
                            <w:r w:rsidRPr="001919B2">
                              <w:rPr>
                                <w:rFonts w:ascii="HP Simplified Light" w:hAnsi="HP Simplified Light"/>
                              </w:rPr>
                              <w:t>Head of Central Services</w:t>
                            </w:r>
                          </w:p>
                          <w:p w14:paraId="4FD1376A" w14:textId="77777777" w:rsidR="00CA4A92" w:rsidRPr="001919B2" w:rsidRDefault="00CA4A92">
                            <w:pPr>
                              <w:rPr>
                                <w:rFonts w:ascii="HP Simplified Light" w:hAnsi="HP Simplified Light"/>
                              </w:rPr>
                            </w:pPr>
                            <w:r w:rsidRPr="001919B2">
                              <w:rPr>
                                <w:rFonts w:ascii="HP Simplified Light" w:hAnsi="HP Simplified Light"/>
                              </w:rPr>
                              <w:t>Sir Josiah Mason Trust</w:t>
                            </w:r>
                          </w:p>
                          <w:p w14:paraId="4FD1376B" w14:textId="77777777" w:rsidR="00CA4A92" w:rsidRPr="001919B2" w:rsidRDefault="00CA4A92">
                            <w:pPr>
                              <w:rPr>
                                <w:rFonts w:ascii="HP Simplified Light" w:hAnsi="HP Simplified Light"/>
                              </w:rPr>
                            </w:pPr>
                            <w:r w:rsidRPr="001919B2">
                              <w:rPr>
                                <w:rFonts w:ascii="HP Simplified Light" w:hAnsi="HP Simplified Light"/>
                              </w:rPr>
                              <w:t>Mason Court</w:t>
                            </w:r>
                          </w:p>
                          <w:p w14:paraId="4FD1376C" w14:textId="77777777" w:rsidR="00CA4A92" w:rsidRPr="001919B2" w:rsidRDefault="00CA4A92">
                            <w:pPr>
                              <w:rPr>
                                <w:rFonts w:ascii="HP Simplified Light" w:hAnsi="HP Simplified Light"/>
                              </w:rPr>
                            </w:pPr>
                            <w:proofErr w:type="spellStart"/>
                            <w:r w:rsidRPr="001919B2">
                              <w:rPr>
                                <w:rFonts w:ascii="HP Simplified Light" w:hAnsi="HP Simplified Light"/>
                              </w:rPr>
                              <w:t>Hillborough</w:t>
                            </w:r>
                            <w:proofErr w:type="spellEnd"/>
                            <w:r w:rsidRPr="001919B2">
                              <w:rPr>
                                <w:rFonts w:ascii="HP Simplified Light" w:hAnsi="HP Simplified Light"/>
                              </w:rPr>
                              <w:t xml:space="preserve"> Road</w:t>
                            </w:r>
                          </w:p>
                          <w:p w14:paraId="4FD1376D" w14:textId="77777777" w:rsidR="00CA4A92" w:rsidRPr="001919B2" w:rsidRDefault="00CA4A92">
                            <w:pPr>
                              <w:rPr>
                                <w:rFonts w:ascii="HP Simplified Light" w:hAnsi="HP Simplified Light"/>
                              </w:rPr>
                            </w:pPr>
                            <w:r w:rsidRPr="001919B2">
                              <w:rPr>
                                <w:rFonts w:ascii="HP Simplified Light" w:hAnsi="HP Simplified Light"/>
                              </w:rPr>
                              <w:t>Solihull</w:t>
                            </w:r>
                          </w:p>
                          <w:p w14:paraId="4FD1376E" w14:textId="77777777" w:rsidR="00CA4A92" w:rsidRPr="001919B2" w:rsidRDefault="00CA4A92">
                            <w:pPr>
                              <w:rPr>
                                <w:rFonts w:ascii="HP Simplified Light" w:hAnsi="HP Simplified Light"/>
                              </w:rPr>
                            </w:pPr>
                            <w:r w:rsidRPr="001919B2">
                              <w:rPr>
                                <w:rFonts w:ascii="HP Simplified Light" w:hAnsi="HP Simplified Light"/>
                              </w:rPr>
                              <w:t>West Midlands</w:t>
                            </w:r>
                          </w:p>
                          <w:p w14:paraId="4FD1376F" w14:textId="77777777" w:rsidR="00CA4A92" w:rsidRPr="001919B2" w:rsidRDefault="00CA4A92">
                            <w:pPr>
                              <w:rPr>
                                <w:rFonts w:ascii="HP Simplified Light" w:hAnsi="HP Simplified Light"/>
                              </w:rPr>
                            </w:pPr>
                            <w:r w:rsidRPr="001919B2">
                              <w:rPr>
                                <w:rFonts w:ascii="HP Simplified Light" w:hAnsi="HP Simplified Light"/>
                              </w:rPr>
                              <w:t>B27 6PF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1372B" id="_x0000_t202" coordsize="21600,21600" o:spt="202" path="m,l,21600r21600,l21600,xe">
                <v:stroke joinstyle="miter"/>
                <v:path gradientshapeok="t" o:connecttype="rect"/>
              </v:shapetype>
              <v:shape id="Text Box 2" o:spid="_x0000_s1026" type="#_x0000_t202" style="position:absolute;margin-left:73.4pt;margin-top:8.25pt;width:265pt;height:18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">
                <v:textbox>
                  <w:txbxContent>
                    <w:p w14:paraId="4FD13766" w14:textId="77777777" w:rsidR="00735A16" w:rsidRPr="001919B2" w:rsidRDefault="00735A16">
                      <w:pPr>
                        <w:rPr>
                          <w:rFonts w:ascii="HP Simplified Light" w:hAnsi="HP Simplified Light"/>
                        </w:rPr>
                      </w:pPr>
                      <w:r w:rsidRPr="001919B2">
                        <w:rPr>
                          <w:rFonts w:ascii="HP Simplified Light" w:hAnsi="HP Simplified Light"/>
                        </w:rPr>
                        <w:t xml:space="preserve">Please return completed forms by email to: </w:t>
                      </w:r>
                      <w:r w:rsidR="00CA4A92" w:rsidRPr="001919B2">
                        <w:rPr>
                          <w:rStyle w:val="Hyperlink"/>
                          <w:rFonts w:ascii="HP Simplified Light" w:hAnsi="HP Simplified Light"/>
                          <w:color w:val="96338A" w:themeColor="accent2"/>
                        </w:rPr>
                        <w:t>enquiries@sjmt.org.uk</w:t>
                      </w:r>
                    </w:p>
                    <w:p w14:paraId="4FD13767" w14:textId="77777777" w:rsidR="00735A16" w:rsidRPr="001919B2" w:rsidRDefault="00735A16">
                      <w:pPr>
                        <w:rPr>
                          <w:rFonts w:ascii="HP Simplified Light" w:hAnsi="HP Simplified Light"/>
                        </w:rPr>
                      </w:pPr>
                    </w:p>
                    <w:p w14:paraId="4FD13768" w14:textId="77777777" w:rsidR="00735A16" w:rsidRPr="001919B2" w:rsidRDefault="001919B2">
                      <w:pPr>
                        <w:rPr>
                          <w:rFonts w:ascii="HP Simplified Light" w:hAnsi="HP Simplified Light"/>
                        </w:rPr>
                      </w:pPr>
                      <w:r w:rsidRPr="001919B2">
                        <w:rPr>
                          <w:rFonts w:ascii="HP Simplified Light" w:hAnsi="HP Simplified Light"/>
                        </w:rPr>
                        <w:t>Or post to:</w:t>
                      </w:r>
                    </w:p>
                    <w:p w14:paraId="4FD13769" w14:textId="77777777" w:rsidR="00735A16" w:rsidRPr="001919B2" w:rsidRDefault="00CA4A92">
                      <w:pPr>
                        <w:rPr>
                          <w:rFonts w:ascii="HP Simplified Light" w:hAnsi="HP Simplified Light"/>
                        </w:rPr>
                      </w:pPr>
                      <w:r w:rsidRPr="001919B2">
                        <w:rPr>
                          <w:rFonts w:ascii="HP Simplified Light" w:hAnsi="HP Simplified Light"/>
                        </w:rPr>
                        <w:t>Head of Central Services</w:t>
                      </w:r>
                    </w:p>
                    <w:p w14:paraId="4FD1376A" w14:textId="77777777" w:rsidR="00CA4A92" w:rsidRPr="001919B2" w:rsidRDefault="00CA4A92">
                      <w:pPr>
                        <w:rPr>
                          <w:rFonts w:ascii="HP Simplified Light" w:hAnsi="HP Simplified Light"/>
                        </w:rPr>
                      </w:pPr>
                      <w:r w:rsidRPr="001919B2">
                        <w:rPr>
                          <w:rFonts w:ascii="HP Simplified Light" w:hAnsi="HP Simplified Light"/>
                        </w:rPr>
                        <w:t>Sir Josiah Mason Trust</w:t>
                      </w:r>
                    </w:p>
                    <w:p w14:paraId="4FD1376B" w14:textId="77777777" w:rsidR="00CA4A92" w:rsidRPr="001919B2" w:rsidRDefault="00CA4A92">
                      <w:pPr>
                        <w:rPr>
                          <w:rFonts w:ascii="HP Simplified Light" w:hAnsi="HP Simplified Light"/>
                        </w:rPr>
                      </w:pPr>
                      <w:r w:rsidRPr="001919B2">
                        <w:rPr>
                          <w:rFonts w:ascii="HP Simplified Light" w:hAnsi="HP Simplified Light"/>
                        </w:rPr>
                        <w:t>Mason Court</w:t>
                      </w:r>
                    </w:p>
                    <w:p w14:paraId="4FD1376C" w14:textId="77777777" w:rsidR="00CA4A92" w:rsidRPr="001919B2" w:rsidRDefault="00CA4A92">
                      <w:pPr>
                        <w:rPr>
                          <w:rFonts w:ascii="HP Simplified Light" w:hAnsi="HP Simplified Light"/>
                        </w:rPr>
                      </w:pPr>
                      <w:proofErr w:type="spellStart"/>
                      <w:r w:rsidRPr="001919B2">
                        <w:rPr>
                          <w:rFonts w:ascii="HP Simplified Light" w:hAnsi="HP Simplified Light"/>
                        </w:rPr>
                        <w:t>Hillborough</w:t>
                      </w:r>
                      <w:proofErr w:type="spellEnd"/>
                      <w:r w:rsidRPr="001919B2">
                        <w:rPr>
                          <w:rFonts w:ascii="HP Simplified Light" w:hAnsi="HP Simplified Light"/>
                        </w:rPr>
                        <w:t xml:space="preserve"> Road</w:t>
                      </w:r>
                    </w:p>
                    <w:p w14:paraId="4FD1376D" w14:textId="77777777" w:rsidR="00CA4A92" w:rsidRPr="001919B2" w:rsidRDefault="00CA4A92">
                      <w:pPr>
                        <w:rPr>
                          <w:rFonts w:ascii="HP Simplified Light" w:hAnsi="HP Simplified Light"/>
                        </w:rPr>
                      </w:pPr>
                      <w:r w:rsidRPr="001919B2">
                        <w:rPr>
                          <w:rFonts w:ascii="HP Simplified Light" w:hAnsi="HP Simplified Light"/>
                        </w:rPr>
                        <w:t>Solihull</w:t>
                      </w:r>
                    </w:p>
                    <w:p w14:paraId="4FD1376E" w14:textId="77777777" w:rsidR="00CA4A92" w:rsidRPr="001919B2" w:rsidRDefault="00CA4A92">
                      <w:pPr>
                        <w:rPr>
                          <w:rFonts w:ascii="HP Simplified Light" w:hAnsi="HP Simplified Light"/>
                        </w:rPr>
                      </w:pPr>
                      <w:r w:rsidRPr="001919B2">
                        <w:rPr>
                          <w:rFonts w:ascii="HP Simplified Light" w:hAnsi="HP Simplified Light"/>
                        </w:rPr>
                        <w:t>West Midlands</w:t>
                      </w:r>
                    </w:p>
                    <w:p w14:paraId="4FD1376F" w14:textId="77777777" w:rsidR="00CA4A92" w:rsidRPr="001919B2" w:rsidRDefault="00CA4A92">
                      <w:pPr>
                        <w:rPr>
                          <w:rFonts w:ascii="HP Simplified Light" w:hAnsi="HP Simplified Light"/>
                        </w:rPr>
                      </w:pPr>
                      <w:r w:rsidRPr="001919B2">
                        <w:rPr>
                          <w:rFonts w:ascii="HP Simplified Light" w:hAnsi="HP Simplified Light"/>
                        </w:rPr>
                        <w:t>B27 6PF</w:t>
                      </w:r>
                    </w:p>
                  </w:txbxContent>
                </v:textbox>
              </v:shape>
            </w:pict>
          </mc:Fallback>
        </mc:AlternateContent>
      </w:r>
    </w:p>
    <w:p w14:paraId="4FD13700" w14:textId="77777777" w:rsidR="008D6CE9" w:rsidRPr="001919B2" w:rsidRDefault="008D6CE9" w:rsidP="00706636">
      <w:pPr>
        <w:rPr>
          <w:rFonts w:ascii="HP Simplified Light" w:hAnsi="HP Simplified Light"/>
        </w:rPr>
      </w:pPr>
    </w:p>
    <w:p w14:paraId="4FD13701" w14:textId="77777777" w:rsidR="008D6CE9" w:rsidRPr="001919B2" w:rsidRDefault="008D6CE9" w:rsidP="00706636">
      <w:pPr>
        <w:rPr>
          <w:rFonts w:ascii="HP Simplified Light" w:hAnsi="HP Simplified Light"/>
        </w:rPr>
      </w:pPr>
    </w:p>
    <w:p w14:paraId="4FD13702" w14:textId="77777777" w:rsidR="008D6CE9" w:rsidRPr="001919B2" w:rsidRDefault="008D6CE9" w:rsidP="00706636">
      <w:pPr>
        <w:rPr>
          <w:rFonts w:ascii="HP Simplified Light" w:hAnsi="HP Simplified Light"/>
        </w:rPr>
      </w:pPr>
    </w:p>
    <w:p w14:paraId="4FD13703" w14:textId="77777777" w:rsidR="008D6CE9" w:rsidRPr="001919B2" w:rsidRDefault="008D6CE9" w:rsidP="008D6CE9">
      <w:pPr>
        <w:rPr>
          <w:rFonts w:ascii="HP Simplified Light" w:hAnsi="HP Simplified Light"/>
        </w:rPr>
      </w:pPr>
    </w:p>
    <w:p w14:paraId="4FD13704" w14:textId="77777777" w:rsidR="008D6CE9" w:rsidRPr="001919B2" w:rsidRDefault="004E2F9C" w:rsidP="008D6CE9">
      <w:pPr>
        <w:rPr>
          <w:rFonts w:ascii="HP Simplified Light" w:hAnsi="HP Simplified Light"/>
        </w:rPr>
      </w:pPr>
      <w:r>
        <w:rPr>
          <w:rFonts w:ascii="HP Simplified Light" w:hAnsi="HP Simplified Light"/>
        </w:rPr>
        <w:br w:type="page"/>
      </w:r>
    </w:p>
    <w:p w14:paraId="4FD13705" w14:textId="77777777" w:rsidR="008D6CE9" w:rsidRPr="001919B2" w:rsidRDefault="008D6CE9" w:rsidP="008D6CE9">
      <w:pPr>
        <w:pStyle w:val="Pa0"/>
        <w:pBdr>
          <w:top w:val="single" w:sz="4" w:space="1" w:color="auto"/>
          <w:left w:val="single" w:sz="4" w:space="1" w:color="auto"/>
          <w:bottom w:val="single" w:sz="4" w:space="1" w:color="auto"/>
          <w:right w:val="single" w:sz="4" w:space="1" w:color="auto"/>
        </w:pBdr>
        <w:shd w:val="clear" w:color="auto" w:fill="383456" w:themeFill="text2"/>
        <w:jc w:val="center"/>
        <w:rPr>
          <w:rStyle w:val="A1"/>
          <w:rFonts w:ascii="HP Simplified Light" w:hAnsi="HP Simplified Light"/>
          <w:b/>
          <w:color w:val="FFFFFF" w:themeColor="background1"/>
          <w:sz w:val="28"/>
        </w:rPr>
      </w:pPr>
      <w:r w:rsidRPr="001919B2">
        <w:rPr>
          <w:rStyle w:val="A1"/>
          <w:rFonts w:ascii="HP Simplified Light" w:hAnsi="HP Simplified Light"/>
          <w:b/>
          <w:color w:val="FFFFFF" w:themeColor="background1"/>
          <w:sz w:val="28"/>
        </w:rPr>
        <w:lastRenderedPageBreak/>
        <w:t>Volunteering Monitoring Form</w:t>
      </w:r>
    </w:p>
    <w:p w14:paraId="4FD13706" w14:textId="77777777" w:rsidR="008D6CE9" w:rsidRPr="001919B2" w:rsidRDefault="008D6CE9" w:rsidP="008D6CE9">
      <w:pPr>
        <w:pStyle w:val="Body"/>
        <w:rPr>
          <w:rFonts w:ascii="HP Simplified Light" w:hAnsi="HP Simplified Light" w:cs="Arial"/>
          <w:sz w:val="22"/>
          <w:szCs w:val="22"/>
        </w:rPr>
      </w:pPr>
    </w:p>
    <w:p w14:paraId="4FD13707" w14:textId="77777777" w:rsidR="008D6CE9" w:rsidRPr="001919B2" w:rsidRDefault="008D6CE9" w:rsidP="008D6CE9">
      <w:pPr>
        <w:pBdr>
          <w:top w:val="single" w:sz="4" w:space="1" w:color="auto"/>
          <w:left w:val="single" w:sz="4" w:space="1" w:color="auto"/>
          <w:bottom w:val="single" w:sz="4" w:space="1" w:color="auto"/>
          <w:right w:val="single" w:sz="4" w:space="1" w:color="auto"/>
        </w:pBdr>
        <w:rPr>
          <w:rFonts w:ascii="HP Simplified Light" w:hAnsi="HP Simplified Light"/>
          <w:color w:val="000000"/>
        </w:rPr>
      </w:pPr>
    </w:p>
    <w:p w14:paraId="4FD13708" w14:textId="77777777" w:rsidR="008D6CE9" w:rsidRPr="001919B2" w:rsidRDefault="008D6CE9" w:rsidP="008D6CE9">
      <w:pPr>
        <w:pStyle w:val="Pa0"/>
        <w:pBdr>
          <w:top w:val="single" w:sz="4" w:space="1" w:color="auto"/>
          <w:left w:val="single" w:sz="4" w:space="1" w:color="auto"/>
          <w:bottom w:val="single" w:sz="4" w:space="1" w:color="auto"/>
          <w:right w:val="single" w:sz="4" w:space="1" w:color="auto"/>
        </w:pBdr>
        <w:rPr>
          <w:rFonts w:ascii="HP Simplified Light" w:hAnsi="HP Simplified Light"/>
          <w:noProof/>
          <w:color w:val="000000"/>
          <w:lang w:eastAsia="en-GB"/>
        </w:rPr>
      </w:pPr>
      <w:r w:rsidRPr="001919B2">
        <w:rPr>
          <w:rFonts w:ascii="HP Simplified Light" w:hAnsi="HP Simplified Light"/>
          <w:noProof/>
          <w:color w:val="000000"/>
          <w:lang w:eastAsia="en-GB"/>
        </w:rPr>
        <mc:AlternateContent>
          <mc:Choice Requires="wps">
            <w:drawing>
              <wp:anchor distT="0" distB="0" distL="114300" distR="114300" simplePos="0" relativeHeight="251693056" behindDoc="0" locked="0" layoutInCell="1" allowOverlap="1" wp14:anchorId="4FD1372D" wp14:editId="4FD1372E">
                <wp:simplePos x="0" y="0"/>
                <wp:positionH relativeFrom="column">
                  <wp:posOffset>685800</wp:posOffset>
                </wp:positionH>
                <wp:positionV relativeFrom="paragraph">
                  <wp:posOffset>137160</wp:posOffset>
                </wp:positionV>
                <wp:extent cx="4345940" cy="0"/>
                <wp:effectExtent l="9525" t="13335" r="6985" b="571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FEB7C" id="_x0000_t32" coordsize="21600,21600" o:spt="32" o:oned="t" path="m,l21600,21600e" filled="f">
                <v:path arrowok="t" fillok="f" o:connecttype="none"/>
                <o:lock v:ext="edit" shapetype="t"/>
              </v:shapetype>
              <v:shape id="AutoShape 19" o:spid="_x0000_s1026" type="#_x0000_t32" style="position:absolute;margin-left:54pt;margin-top:10.8pt;width:342.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dAuAEAAFYDAAAOAAAAZHJzL2Uyb0RvYy54bWysU8Fu2zAMvQ/YPwi6L06yZFiN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"/>
            </w:pict>
          </mc:Fallback>
        </mc:AlternateContent>
      </w:r>
      <w:r w:rsidRPr="001919B2">
        <w:rPr>
          <w:rFonts w:ascii="HP Simplified Light" w:hAnsi="HP Simplified Light"/>
          <w:noProof/>
          <w:color w:val="000000"/>
          <w:lang w:eastAsia="en-GB"/>
        </w:rPr>
        <w:t>Gender</w:t>
      </w:r>
    </w:p>
    <w:p w14:paraId="4FD13709" w14:textId="77777777" w:rsidR="008D6CE9" w:rsidRPr="001919B2" w:rsidRDefault="008D6CE9" w:rsidP="008D6CE9">
      <w:pPr>
        <w:pBdr>
          <w:top w:val="single" w:sz="4" w:space="1" w:color="auto"/>
          <w:left w:val="single" w:sz="4" w:space="1" w:color="auto"/>
          <w:bottom w:val="single" w:sz="4" w:space="1" w:color="auto"/>
          <w:right w:val="single" w:sz="4" w:space="1" w:color="auto"/>
        </w:pBdr>
        <w:rPr>
          <w:rFonts w:ascii="HP Simplified Light" w:hAnsi="HP Simplified Light"/>
          <w:color w:val="000000"/>
          <w:lang w:eastAsia="en-GB"/>
        </w:rPr>
      </w:pPr>
      <w:r w:rsidRPr="001919B2">
        <w:rPr>
          <w:rFonts w:ascii="HP Simplified Light" w:hAnsi="HP Simplified Light"/>
          <w:noProof/>
          <w:color w:val="000000"/>
          <w:lang w:eastAsia="en-GB"/>
        </w:rPr>
        <mc:AlternateContent>
          <mc:Choice Requires="wps">
            <w:drawing>
              <wp:anchor distT="0" distB="0" distL="114300" distR="114300" simplePos="0" relativeHeight="251699200" behindDoc="0" locked="0" layoutInCell="1" allowOverlap="1" wp14:anchorId="4FD1372F" wp14:editId="4FD13730">
                <wp:simplePos x="0" y="0"/>
                <wp:positionH relativeFrom="column">
                  <wp:posOffset>4076700</wp:posOffset>
                </wp:positionH>
                <wp:positionV relativeFrom="paragraph">
                  <wp:posOffset>13335</wp:posOffset>
                </wp:positionV>
                <wp:extent cx="209550" cy="167005"/>
                <wp:effectExtent l="9525" t="13335" r="9525" b="1016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378D" id="Rectangle 27" o:spid="_x0000_s1026" style="position:absolute;margin-left:321pt;margin-top:1.05pt;width:16.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"/>
            </w:pict>
          </mc:Fallback>
        </mc:AlternateContent>
      </w:r>
      <w:r w:rsidRPr="001919B2">
        <w:rPr>
          <w:rFonts w:ascii="HP Simplified Light" w:hAnsi="HP Simplified Light"/>
          <w:noProof/>
          <w:color w:val="000000"/>
          <w:lang w:eastAsia="en-GB"/>
        </w:rPr>
        <mc:AlternateContent>
          <mc:Choice Requires="wps">
            <w:drawing>
              <wp:anchor distT="0" distB="0" distL="114300" distR="114300" simplePos="0" relativeHeight="251698176" behindDoc="0" locked="0" layoutInCell="1" allowOverlap="1" wp14:anchorId="4FD13731" wp14:editId="4FD13732">
                <wp:simplePos x="0" y="0"/>
                <wp:positionH relativeFrom="column">
                  <wp:posOffset>3009900</wp:posOffset>
                </wp:positionH>
                <wp:positionV relativeFrom="paragraph">
                  <wp:posOffset>13335</wp:posOffset>
                </wp:positionV>
                <wp:extent cx="161925" cy="152400"/>
                <wp:effectExtent l="9525" t="13335" r="9525" b="571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1D7E" id="Rectangle 26" o:spid="_x0000_s1026" style="position:absolute;margin-left:237pt;margin-top:1.0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"/>
            </w:pict>
          </mc:Fallback>
        </mc:AlternateContent>
      </w:r>
      <w:r w:rsidRPr="001919B2">
        <w:rPr>
          <w:rFonts w:ascii="HP Simplified Light" w:hAnsi="HP Simplified Light"/>
          <w:color w:val="000000"/>
          <w:sz w:val="16"/>
          <w:szCs w:val="16"/>
          <w:lang w:eastAsia="en-GB"/>
        </w:rPr>
        <w:t xml:space="preserve">Do you currently live in the gender you were assigned at birth?                </w:t>
      </w:r>
      <w:r w:rsidRPr="001919B2">
        <w:rPr>
          <w:rFonts w:ascii="HP Simplified Light" w:hAnsi="HP Simplified Light"/>
          <w:color w:val="000000"/>
          <w:lang w:eastAsia="en-GB"/>
        </w:rPr>
        <w:t>Yes                     No</w:t>
      </w:r>
    </w:p>
    <w:p w14:paraId="4FD1370A" w14:textId="77777777" w:rsidR="008D6CE9" w:rsidRPr="001919B2" w:rsidRDefault="008D6CE9" w:rsidP="008D6CE9">
      <w:pPr>
        <w:pBdr>
          <w:top w:val="single" w:sz="4" w:space="1" w:color="auto"/>
          <w:left w:val="single" w:sz="4" w:space="1" w:color="auto"/>
          <w:bottom w:val="single" w:sz="4" w:space="1" w:color="auto"/>
          <w:right w:val="single" w:sz="4" w:space="1" w:color="auto"/>
        </w:pBdr>
        <w:rPr>
          <w:rFonts w:ascii="HP Simplified Light" w:hAnsi="HP Simplified Light"/>
          <w:color w:val="000000"/>
        </w:rPr>
      </w:pPr>
    </w:p>
    <w:p w14:paraId="4FD1370B" w14:textId="77777777" w:rsidR="008D6CE9" w:rsidRPr="001919B2" w:rsidRDefault="008D6CE9" w:rsidP="008D6CE9">
      <w:pPr>
        <w:pStyle w:val="Pa0"/>
        <w:rPr>
          <w:rStyle w:val="A1"/>
          <w:rFonts w:ascii="HP Simplified Light" w:hAnsi="HP Simplified Light"/>
          <w:b/>
          <w:bCs/>
          <w:sz w:val="24"/>
        </w:rPr>
      </w:pPr>
    </w:p>
    <w:p w14:paraId="4FD1370C" w14:textId="77777777" w:rsidR="008D6CE9" w:rsidRPr="001919B2" w:rsidRDefault="008D6CE9" w:rsidP="008D6CE9">
      <w:pPr>
        <w:pStyle w:val="Pa0"/>
        <w:rPr>
          <w:rStyle w:val="A1"/>
          <w:rFonts w:ascii="HP Simplified Light" w:hAnsi="HP Simplified Light"/>
          <w:b/>
          <w:bCs/>
          <w:sz w:val="24"/>
        </w:rPr>
      </w:pPr>
      <w:r w:rsidRPr="001919B2">
        <w:rPr>
          <w:rStyle w:val="A1"/>
          <w:rFonts w:ascii="HP Simplified Light" w:hAnsi="HP Simplified Light"/>
          <w:b/>
          <w:bCs/>
          <w:sz w:val="24"/>
        </w:rPr>
        <w:t>Ethnicity</w:t>
      </w:r>
    </w:p>
    <w:p w14:paraId="4FD1370D" w14:textId="77777777" w:rsidR="008D6CE9" w:rsidRPr="001919B2" w:rsidRDefault="008D6CE9" w:rsidP="008D6CE9">
      <w:pPr>
        <w:pStyle w:val="Pa0"/>
        <w:rPr>
          <w:rFonts w:ascii="HP Simplified Light" w:hAnsi="HP Simplified Light"/>
          <w:color w:val="000000"/>
        </w:rPr>
      </w:pPr>
      <w:r w:rsidRPr="001919B2">
        <w:rPr>
          <w:rStyle w:val="A1"/>
          <w:rFonts w:ascii="HP Simplified Light" w:hAnsi="HP Simplified Light"/>
          <w:b/>
          <w:bCs/>
          <w:sz w:val="24"/>
        </w:rPr>
        <w:t>Please tick as appropriate to identify your ethnic group:</w:t>
      </w:r>
    </w:p>
    <w:p w14:paraId="4FD1370E" w14:textId="77777777" w:rsidR="008D6CE9" w:rsidRPr="001919B2" w:rsidRDefault="008D6CE9" w:rsidP="008D6CE9">
      <w:pPr>
        <w:pStyle w:val="Pa0"/>
        <w:jc w:val="both"/>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76672" behindDoc="0" locked="0" layoutInCell="1" allowOverlap="1" wp14:anchorId="4FD13733" wp14:editId="4FD13734">
                <wp:simplePos x="0" y="0"/>
                <wp:positionH relativeFrom="column">
                  <wp:posOffset>623570</wp:posOffset>
                </wp:positionH>
                <wp:positionV relativeFrom="paragraph">
                  <wp:posOffset>46355</wp:posOffset>
                </wp:positionV>
                <wp:extent cx="162560" cy="126365"/>
                <wp:effectExtent l="13970" t="8255" r="13970" b="825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842F" id="Rectangle 2" o:spid="_x0000_s1026" style="position:absolute;margin-left:49.1pt;margin-top:3.65pt;width:12.8pt;height: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"/>
            </w:pict>
          </mc:Fallback>
        </mc:AlternateContent>
      </w:r>
      <w:r w:rsidRPr="001919B2">
        <w:rPr>
          <w:rStyle w:val="A1"/>
          <w:rFonts w:ascii="HP Simplified Light" w:hAnsi="HP Simplified Light"/>
          <w:sz w:val="24"/>
        </w:rPr>
        <w:t xml:space="preserve">White: </w:t>
      </w:r>
      <w:r w:rsidRPr="001919B2">
        <w:rPr>
          <w:rStyle w:val="A1"/>
          <w:rFonts w:ascii="HP Simplified Light" w:hAnsi="HP Simplified Light"/>
          <w:sz w:val="24"/>
        </w:rPr>
        <w:tab/>
      </w:r>
      <w:r w:rsidR="001919B2">
        <w:rPr>
          <w:rStyle w:val="A1"/>
          <w:rFonts w:ascii="HP Simplified Light" w:hAnsi="HP Simplified Light"/>
          <w:sz w:val="24"/>
        </w:rPr>
        <w:tab/>
      </w:r>
      <w:r w:rsidRPr="001919B2">
        <w:rPr>
          <w:rStyle w:val="A1"/>
          <w:rFonts w:ascii="HP Simplified Light" w:hAnsi="HP Simplified Light"/>
          <w:sz w:val="24"/>
        </w:rPr>
        <w:t>British</w:t>
      </w:r>
      <w:r w:rsidRPr="001919B2">
        <w:rPr>
          <w:rStyle w:val="A1"/>
          <w:rFonts w:ascii="HP Simplified Light" w:hAnsi="HP Simplified Light"/>
          <w:sz w:val="24"/>
        </w:rPr>
        <w:tab/>
      </w:r>
      <w:r w:rsidRPr="001919B2">
        <w:rPr>
          <w:rStyle w:val="A1"/>
          <w:rFonts w:ascii="HP Simplified Light" w:hAnsi="HP Simplified Light"/>
          <w:sz w:val="24"/>
        </w:rPr>
        <w:tab/>
      </w:r>
      <w:r w:rsidRPr="001919B2">
        <w:rPr>
          <w:rStyle w:val="A1"/>
          <w:rFonts w:ascii="HP Simplified Light" w:hAnsi="HP Simplified Light"/>
          <w:sz w:val="24"/>
        </w:rPr>
        <w:tab/>
      </w:r>
      <w:r w:rsidRPr="001919B2">
        <w:rPr>
          <w:rStyle w:val="A1"/>
          <w:rFonts w:ascii="HP Simplified Light" w:hAnsi="HP Simplified Light"/>
          <w:sz w:val="24"/>
        </w:rPr>
        <w:tab/>
        <w:t xml:space="preserve">       </w:t>
      </w:r>
      <w:r w:rsidRPr="001919B2">
        <w:rPr>
          <w:rStyle w:val="A1"/>
          <w:rFonts w:ascii="HP Simplified Light" w:hAnsi="HP Simplified Light"/>
          <w:sz w:val="24"/>
        </w:rPr>
        <w:tab/>
        <w:t xml:space="preserve">  </w:t>
      </w:r>
    </w:p>
    <w:p w14:paraId="4FD1370F" w14:textId="77777777" w:rsidR="008D6CE9" w:rsidRPr="001919B2" w:rsidRDefault="008D6CE9" w:rsidP="008D6CE9">
      <w:pPr>
        <w:pStyle w:val="Pa0"/>
        <w:jc w:val="both"/>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78720" behindDoc="0" locked="0" layoutInCell="1" allowOverlap="1" wp14:anchorId="4FD13735" wp14:editId="4FD13736">
                <wp:simplePos x="0" y="0"/>
                <wp:positionH relativeFrom="column">
                  <wp:posOffset>623570</wp:posOffset>
                </wp:positionH>
                <wp:positionV relativeFrom="paragraph">
                  <wp:posOffset>43180</wp:posOffset>
                </wp:positionV>
                <wp:extent cx="162560" cy="126365"/>
                <wp:effectExtent l="13970" t="5080" r="13970" b="1143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9498" id="Rectangle 4" o:spid="_x0000_s1026" style="position:absolute;margin-left:49.1pt;margin-top:3.4pt;width:12.8pt;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"/>
            </w:pict>
          </mc:Fallback>
        </mc:AlternateContent>
      </w:r>
      <w:r w:rsidRPr="001919B2">
        <w:rPr>
          <w:rStyle w:val="A1"/>
          <w:rFonts w:ascii="HP Simplified Light" w:hAnsi="HP Simplified Light"/>
          <w:sz w:val="24"/>
        </w:rPr>
        <w:t xml:space="preserve">Other </w:t>
      </w:r>
      <w:r w:rsidRPr="001919B2">
        <w:rPr>
          <w:rStyle w:val="A1"/>
          <w:rFonts w:ascii="HP Simplified Light" w:hAnsi="HP Simplified Light"/>
          <w:sz w:val="24"/>
        </w:rPr>
        <w:tab/>
      </w:r>
      <w:r w:rsidRPr="001919B2">
        <w:rPr>
          <w:rStyle w:val="A1"/>
          <w:rFonts w:ascii="HP Simplified Light" w:hAnsi="HP Simplified Light"/>
          <w:sz w:val="24"/>
        </w:rPr>
        <w:tab/>
        <w:t>White Background</w:t>
      </w:r>
    </w:p>
    <w:p w14:paraId="4FD13710" w14:textId="77777777" w:rsidR="008D6CE9" w:rsidRPr="001919B2" w:rsidRDefault="008D6CE9" w:rsidP="008D6CE9">
      <w:pPr>
        <w:pStyle w:val="Pa0"/>
        <w:jc w:val="both"/>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77696" behindDoc="0" locked="0" layoutInCell="1" allowOverlap="1" wp14:anchorId="4FD13737" wp14:editId="4FD13738">
                <wp:simplePos x="0" y="0"/>
                <wp:positionH relativeFrom="column">
                  <wp:posOffset>623570</wp:posOffset>
                </wp:positionH>
                <wp:positionV relativeFrom="paragraph">
                  <wp:posOffset>39370</wp:posOffset>
                </wp:positionV>
                <wp:extent cx="162560" cy="126365"/>
                <wp:effectExtent l="13970" t="10795" r="13970" b="5715"/>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43BA" id="Rectangle 3" o:spid="_x0000_s1026" style="position:absolute;margin-left:49.1pt;margin-top:3.1pt;width:12.8pt;height: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"/>
            </w:pict>
          </mc:Fallback>
        </mc:AlternateContent>
      </w:r>
      <w:r w:rsidRPr="001919B2">
        <w:rPr>
          <w:rStyle w:val="A1"/>
          <w:rFonts w:ascii="HP Simplified Light" w:hAnsi="HP Simplified Light"/>
          <w:sz w:val="24"/>
        </w:rPr>
        <w:t xml:space="preserve">Mixed: </w:t>
      </w:r>
      <w:r w:rsidRPr="001919B2">
        <w:rPr>
          <w:rStyle w:val="A1"/>
          <w:rFonts w:ascii="HP Simplified Light" w:hAnsi="HP Simplified Light"/>
          <w:sz w:val="24"/>
        </w:rPr>
        <w:tab/>
      </w:r>
      <w:r w:rsidR="001919B2">
        <w:rPr>
          <w:rStyle w:val="A1"/>
          <w:rFonts w:ascii="HP Simplified Light" w:hAnsi="HP Simplified Light"/>
          <w:sz w:val="24"/>
        </w:rPr>
        <w:tab/>
      </w:r>
      <w:r w:rsidRPr="001919B2">
        <w:rPr>
          <w:rStyle w:val="A1"/>
          <w:rFonts w:ascii="HP Simplified Light" w:hAnsi="HP Simplified Light"/>
          <w:sz w:val="24"/>
        </w:rPr>
        <w:t xml:space="preserve">White &amp; Black Caribbean </w:t>
      </w:r>
      <w:r w:rsidRPr="001919B2">
        <w:rPr>
          <w:rStyle w:val="A1"/>
          <w:rFonts w:ascii="HP Simplified Light" w:hAnsi="HP Simplified Light"/>
          <w:sz w:val="24"/>
        </w:rPr>
        <w:tab/>
      </w:r>
      <w:r w:rsidRPr="001919B2">
        <w:rPr>
          <w:rStyle w:val="A1"/>
          <w:rFonts w:ascii="HP Simplified Light" w:hAnsi="HP Simplified Light"/>
          <w:sz w:val="24"/>
        </w:rPr>
        <w:tab/>
        <w:t xml:space="preserve">   </w:t>
      </w:r>
    </w:p>
    <w:p w14:paraId="4FD13711" w14:textId="77777777" w:rsidR="008D6CE9" w:rsidRPr="001919B2" w:rsidRDefault="008D6CE9" w:rsidP="008D6CE9">
      <w:pPr>
        <w:pStyle w:val="Pa0"/>
        <w:ind w:left="720" w:firstLine="720"/>
        <w:jc w:val="both"/>
        <w:rPr>
          <w:rStyle w:val="A1"/>
          <w:rFonts w:ascii="HP Simplified Light" w:hAnsi="HP Simplified Light"/>
          <w:sz w:val="24"/>
        </w:rPr>
      </w:pPr>
      <w:r w:rsidRPr="001919B2">
        <w:rPr>
          <w:rFonts w:ascii="HP Simplified Light" w:hAnsi="HP Simplified Light"/>
          <w:noProof/>
          <w:lang w:eastAsia="en-GB"/>
        </w:rPr>
        <mc:AlternateContent>
          <mc:Choice Requires="wps">
            <w:drawing>
              <wp:anchor distT="0" distB="0" distL="114300" distR="114300" simplePos="0" relativeHeight="251681792" behindDoc="0" locked="0" layoutInCell="1" allowOverlap="1" wp14:anchorId="4FD13739" wp14:editId="4FD1373A">
                <wp:simplePos x="0" y="0"/>
                <wp:positionH relativeFrom="column">
                  <wp:posOffset>623570</wp:posOffset>
                </wp:positionH>
                <wp:positionV relativeFrom="paragraph">
                  <wp:posOffset>36195</wp:posOffset>
                </wp:positionV>
                <wp:extent cx="162560" cy="126365"/>
                <wp:effectExtent l="13970" t="7620" r="13970" b="8890"/>
                <wp:wrapNone/>
                <wp:docPr id="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1F16" id="Rectangle 7" o:spid="_x0000_s1026" style="position:absolute;margin-left:49.1pt;margin-top:2.85pt;width:12.8pt;height: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"/>
            </w:pict>
          </mc:Fallback>
        </mc:AlternateContent>
      </w:r>
      <w:r w:rsidRPr="001919B2">
        <w:rPr>
          <w:rStyle w:val="A1"/>
          <w:rFonts w:ascii="HP Simplified Light" w:hAnsi="HP Simplified Light"/>
          <w:sz w:val="24"/>
        </w:rPr>
        <w:t>White &amp; Asian Other Mixed Background</w:t>
      </w:r>
    </w:p>
    <w:p w14:paraId="4FD13712" w14:textId="77777777" w:rsidR="008D6CE9" w:rsidRPr="001919B2" w:rsidRDefault="008D6CE9" w:rsidP="008D6CE9">
      <w:pPr>
        <w:rPr>
          <w:rFonts w:ascii="HP Simplified Light" w:hAnsi="HP Simplified Light"/>
        </w:rPr>
      </w:pPr>
      <w:r w:rsidRPr="001919B2">
        <w:rPr>
          <w:rFonts w:ascii="HP Simplified Light" w:hAnsi="HP Simplified Light"/>
          <w:noProof/>
          <w:lang w:eastAsia="en-GB"/>
        </w:rPr>
        <mc:AlternateContent>
          <mc:Choice Requires="wps">
            <w:drawing>
              <wp:anchor distT="0" distB="0" distL="114300" distR="114300" simplePos="0" relativeHeight="251680768" behindDoc="0" locked="0" layoutInCell="1" allowOverlap="1" wp14:anchorId="4FD1373B" wp14:editId="4FD1373C">
                <wp:simplePos x="0" y="0"/>
                <wp:positionH relativeFrom="column">
                  <wp:posOffset>623570</wp:posOffset>
                </wp:positionH>
                <wp:positionV relativeFrom="paragraph">
                  <wp:posOffset>42545</wp:posOffset>
                </wp:positionV>
                <wp:extent cx="162560" cy="126365"/>
                <wp:effectExtent l="13970" t="13970" r="13970" b="12065"/>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ADD1" id="Rectangle 6" o:spid="_x0000_s1026" style="position:absolute;margin-left:49.1pt;margin-top:3.35pt;width:12.8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"/>
            </w:pict>
          </mc:Fallback>
        </mc:AlternateContent>
      </w:r>
      <w:r w:rsidRPr="001919B2">
        <w:rPr>
          <w:rFonts w:ascii="HP Simplified Light" w:hAnsi="HP Simplified Light"/>
        </w:rPr>
        <w:t xml:space="preserve">                </w:t>
      </w:r>
      <w:r w:rsidR="001919B2">
        <w:rPr>
          <w:rFonts w:ascii="HP Simplified Light" w:hAnsi="HP Simplified Light"/>
        </w:rPr>
        <w:tab/>
        <w:t xml:space="preserve"> </w:t>
      </w:r>
      <w:r w:rsidRPr="001919B2">
        <w:rPr>
          <w:rFonts w:ascii="HP Simplified Light" w:hAnsi="HP Simplified Light"/>
        </w:rPr>
        <w:t>Irish</w:t>
      </w:r>
    </w:p>
    <w:p w14:paraId="4FD13713" w14:textId="77777777" w:rsidR="008D6CE9" w:rsidRPr="001919B2" w:rsidRDefault="008D6CE9" w:rsidP="008D6CE9">
      <w:pPr>
        <w:rPr>
          <w:rFonts w:ascii="HP Simplified Light" w:hAnsi="HP Simplified Light"/>
        </w:rPr>
      </w:pPr>
      <w:r w:rsidRPr="001919B2">
        <w:rPr>
          <w:rFonts w:ascii="HP Simplified Light" w:hAnsi="HP Simplified Light"/>
          <w:noProof/>
          <w:lang w:eastAsia="en-GB"/>
        </w:rPr>
        <mc:AlternateContent>
          <mc:Choice Requires="wps">
            <w:drawing>
              <wp:anchor distT="0" distB="0" distL="114300" distR="114300" simplePos="0" relativeHeight="251679744" behindDoc="0" locked="0" layoutInCell="1" allowOverlap="1" wp14:anchorId="4FD1373D" wp14:editId="4FD1373E">
                <wp:simplePos x="0" y="0"/>
                <wp:positionH relativeFrom="column">
                  <wp:posOffset>623570</wp:posOffset>
                </wp:positionH>
                <wp:positionV relativeFrom="paragraph">
                  <wp:posOffset>48895</wp:posOffset>
                </wp:positionV>
                <wp:extent cx="162560" cy="126365"/>
                <wp:effectExtent l="13970" t="10795" r="13970" b="5715"/>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BAF8" id="Rectangle 5" o:spid="_x0000_s1026" style="position:absolute;margin-left:49.1pt;margin-top:3.85pt;width:12.8pt;height: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"/>
            </w:pict>
          </mc:Fallback>
        </mc:AlternateContent>
      </w:r>
      <w:r w:rsidRPr="001919B2">
        <w:rPr>
          <w:rFonts w:ascii="HP Simplified Light" w:hAnsi="HP Simplified Light"/>
        </w:rPr>
        <w:t xml:space="preserve">                </w:t>
      </w:r>
      <w:r w:rsidR="001919B2">
        <w:rPr>
          <w:rFonts w:ascii="HP Simplified Light" w:hAnsi="HP Simplified Light"/>
        </w:rPr>
        <w:tab/>
        <w:t xml:space="preserve"> </w:t>
      </w:r>
      <w:r w:rsidRPr="001919B2">
        <w:rPr>
          <w:rFonts w:ascii="HP Simplified Light" w:hAnsi="HP Simplified Light"/>
        </w:rPr>
        <w:t>White and Black African</w:t>
      </w:r>
    </w:p>
    <w:p w14:paraId="4FD13714" w14:textId="77777777" w:rsidR="008D6CE9" w:rsidRPr="001919B2" w:rsidRDefault="008D6CE9" w:rsidP="008D6CE9">
      <w:pPr>
        <w:rPr>
          <w:rFonts w:ascii="HP Simplified Light" w:hAnsi="HP Simplified Light"/>
        </w:rPr>
      </w:pPr>
    </w:p>
    <w:p w14:paraId="4FD13715" w14:textId="77777777" w:rsidR="008D6CE9" w:rsidRPr="001919B2" w:rsidRDefault="008D6CE9" w:rsidP="008D6CE9">
      <w:pPr>
        <w:pStyle w:val="Pa0"/>
        <w:rPr>
          <w:rStyle w:val="A1"/>
          <w:rFonts w:ascii="HP Simplified Light" w:hAnsi="HP Simplified Light"/>
          <w:sz w:val="24"/>
        </w:rPr>
      </w:pPr>
      <w:r w:rsidRPr="001919B2">
        <w:rPr>
          <w:rFonts w:ascii="HP Simplified Light" w:hAnsi="HP Simplified Light"/>
          <w:noProof/>
          <w:lang w:eastAsia="en-GB"/>
        </w:rPr>
        <mc:AlternateContent>
          <mc:Choice Requires="wps">
            <w:drawing>
              <wp:anchor distT="0" distB="0" distL="114300" distR="114300" simplePos="0" relativeHeight="251683840" behindDoc="0" locked="0" layoutInCell="1" allowOverlap="1" wp14:anchorId="4FD1373F" wp14:editId="4FD13740">
                <wp:simplePos x="0" y="0"/>
                <wp:positionH relativeFrom="column">
                  <wp:posOffset>3686175</wp:posOffset>
                </wp:positionH>
                <wp:positionV relativeFrom="paragraph">
                  <wp:posOffset>13970</wp:posOffset>
                </wp:positionV>
                <wp:extent cx="162560" cy="126365"/>
                <wp:effectExtent l="9525" t="13970" r="8890" b="12065"/>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2D31" id="Rectangle 9" o:spid="_x0000_s1026" style="position:absolute;margin-left:290.25pt;margin-top:1.1pt;width:12.8pt;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"/>
            </w:pict>
          </mc:Fallback>
        </mc:AlternateContent>
      </w:r>
      <w:r w:rsidRPr="001919B2">
        <w:rPr>
          <w:rFonts w:ascii="HP Simplified Light" w:hAnsi="HP Simplified Light"/>
          <w:noProof/>
          <w:lang w:eastAsia="en-GB"/>
        </w:rPr>
        <mc:AlternateContent>
          <mc:Choice Requires="wps">
            <w:drawing>
              <wp:anchor distT="0" distB="0" distL="114300" distR="114300" simplePos="0" relativeHeight="251682816" behindDoc="0" locked="0" layoutInCell="1" allowOverlap="1" wp14:anchorId="4FD13741" wp14:editId="4FD13742">
                <wp:simplePos x="0" y="0"/>
                <wp:positionH relativeFrom="column">
                  <wp:posOffset>1611630</wp:posOffset>
                </wp:positionH>
                <wp:positionV relativeFrom="paragraph">
                  <wp:posOffset>13970</wp:posOffset>
                </wp:positionV>
                <wp:extent cx="162560" cy="126365"/>
                <wp:effectExtent l="11430" t="13970" r="6985" b="12065"/>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0B76" id="Rectangle 8" o:spid="_x0000_s1026" style="position:absolute;margin-left:126.9pt;margin-top:1.1pt;width:12.8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"/>
            </w:pict>
          </mc:Fallback>
        </mc:AlternateContent>
      </w:r>
      <w:r w:rsidRPr="001919B2">
        <w:rPr>
          <w:rStyle w:val="A1"/>
          <w:rFonts w:ascii="HP Simplified Light" w:hAnsi="HP Simplified Light"/>
          <w:sz w:val="24"/>
        </w:rPr>
        <w:t xml:space="preserve">Asian / Asian British: </w:t>
      </w:r>
      <w:r w:rsidRPr="001919B2">
        <w:rPr>
          <w:rStyle w:val="A1"/>
          <w:rFonts w:ascii="HP Simplified Light" w:hAnsi="HP Simplified Light"/>
          <w:sz w:val="24"/>
        </w:rPr>
        <w:tab/>
      </w:r>
      <w:r w:rsidR="001919B2">
        <w:rPr>
          <w:rStyle w:val="A1"/>
          <w:rFonts w:ascii="HP Simplified Light" w:hAnsi="HP Simplified Light"/>
          <w:sz w:val="24"/>
        </w:rPr>
        <w:tab/>
      </w:r>
      <w:r w:rsidRPr="001919B2">
        <w:rPr>
          <w:rStyle w:val="A1"/>
          <w:rFonts w:ascii="HP Simplified Light" w:hAnsi="HP Simplified Light"/>
          <w:sz w:val="24"/>
        </w:rPr>
        <w:t xml:space="preserve">Indian </w:t>
      </w:r>
      <w:r w:rsidRPr="001919B2">
        <w:rPr>
          <w:rStyle w:val="A1"/>
          <w:rFonts w:ascii="HP Simplified Light" w:hAnsi="HP Simplified Light"/>
          <w:sz w:val="24"/>
        </w:rPr>
        <w:tab/>
      </w:r>
      <w:r w:rsidRPr="001919B2">
        <w:rPr>
          <w:rStyle w:val="A1"/>
          <w:rFonts w:ascii="HP Simplified Light" w:hAnsi="HP Simplified Light"/>
          <w:sz w:val="24"/>
        </w:rPr>
        <w:tab/>
        <w:t xml:space="preserve">                    </w:t>
      </w:r>
      <w:r w:rsidR="001919B2">
        <w:rPr>
          <w:rStyle w:val="A1"/>
          <w:rFonts w:ascii="HP Simplified Light" w:hAnsi="HP Simplified Light"/>
          <w:sz w:val="24"/>
        </w:rPr>
        <w:tab/>
      </w:r>
      <w:r w:rsidR="001919B2">
        <w:rPr>
          <w:rStyle w:val="A1"/>
          <w:rFonts w:ascii="HP Simplified Light" w:hAnsi="HP Simplified Light"/>
          <w:sz w:val="24"/>
        </w:rPr>
        <w:tab/>
      </w:r>
      <w:r w:rsidRPr="001919B2">
        <w:rPr>
          <w:rStyle w:val="A1"/>
          <w:rFonts w:ascii="HP Simplified Light" w:hAnsi="HP Simplified Light"/>
          <w:sz w:val="24"/>
        </w:rPr>
        <w:t xml:space="preserve">Pakistani </w:t>
      </w:r>
    </w:p>
    <w:p w14:paraId="4FD13716" w14:textId="77777777" w:rsidR="008D6CE9" w:rsidRPr="001919B2" w:rsidRDefault="008D6CE9" w:rsidP="008D6CE9">
      <w:pPr>
        <w:pStyle w:val="Pa0"/>
        <w:ind w:left="2160" w:firstLine="720"/>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85888" behindDoc="0" locked="0" layoutInCell="1" allowOverlap="1" wp14:anchorId="4FD13743" wp14:editId="4FD13744">
                <wp:simplePos x="0" y="0"/>
                <wp:positionH relativeFrom="column">
                  <wp:posOffset>3686175</wp:posOffset>
                </wp:positionH>
                <wp:positionV relativeFrom="paragraph">
                  <wp:posOffset>30480</wp:posOffset>
                </wp:positionV>
                <wp:extent cx="162560" cy="126365"/>
                <wp:effectExtent l="9525" t="11430" r="8890" b="5080"/>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A093" id="Rectangle 11" o:spid="_x0000_s1026" style="position:absolute;margin-left:290.25pt;margin-top:2.4pt;width:12.8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"/>
            </w:pict>
          </mc:Fallback>
        </mc:AlternateContent>
      </w:r>
      <w:r w:rsidRPr="001919B2">
        <w:rPr>
          <w:rFonts w:ascii="HP Simplified Light" w:hAnsi="HP Simplified Light"/>
          <w:noProof/>
          <w:lang w:eastAsia="en-GB"/>
        </w:rPr>
        <mc:AlternateContent>
          <mc:Choice Requires="wps">
            <w:drawing>
              <wp:anchor distT="0" distB="0" distL="114300" distR="114300" simplePos="0" relativeHeight="251684864" behindDoc="0" locked="0" layoutInCell="1" allowOverlap="1" wp14:anchorId="4FD13745" wp14:editId="4FD13746">
                <wp:simplePos x="0" y="0"/>
                <wp:positionH relativeFrom="column">
                  <wp:posOffset>1610360</wp:posOffset>
                </wp:positionH>
                <wp:positionV relativeFrom="paragraph">
                  <wp:posOffset>30480</wp:posOffset>
                </wp:positionV>
                <wp:extent cx="162560" cy="126365"/>
                <wp:effectExtent l="10160" t="11430" r="8255" b="5080"/>
                <wp:wrapNone/>
                <wp:docPr id="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73EB" id="Rectangle 10" o:spid="_x0000_s1026" style="position:absolute;margin-left:126.8pt;margin-top:2.4pt;width:12.8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"/>
            </w:pict>
          </mc:Fallback>
        </mc:AlternateContent>
      </w:r>
      <w:r w:rsidRPr="001919B2">
        <w:rPr>
          <w:rStyle w:val="A1"/>
          <w:rFonts w:ascii="HP Simplified Light" w:hAnsi="HP Simplified Light"/>
          <w:sz w:val="24"/>
        </w:rPr>
        <w:t xml:space="preserve">Bangladeshi </w:t>
      </w:r>
      <w:r w:rsidRPr="001919B2">
        <w:rPr>
          <w:rStyle w:val="A1"/>
          <w:rFonts w:ascii="HP Simplified Light" w:hAnsi="HP Simplified Light"/>
          <w:sz w:val="24"/>
        </w:rPr>
        <w:tab/>
      </w:r>
      <w:r w:rsidRPr="001919B2">
        <w:rPr>
          <w:rStyle w:val="A1"/>
          <w:rFonts w:ascii="HP Simplified Light" w:hAnsi="HP Simplified Light"/>
          <w:sz w:val="24"/>
        </w:rPr>
        <w:tab/>
        <w:t xml:space="preserve">                    </w:t>
      </w:r>
      <w:r w:rsidR="001919B2">
        <w:rPr>
          <w:rStyle w:val="A1"/>
          <w:rFonts w:ascii="HP Simplified Light" w:hAnsi="HP Simplified Light"/>
          <w:sz w:val="24"/>
        </w:rPr>
        <w:tab/>
      </w:r>
      <w:r w:rsidRPr="001919B2">
        <w:rPr>
          <w:rStyle w:val="A1"/>
          <w:rFonts w:ascii="HP Simplified Light" w:hAnsi="HP Simplified Light"/>
          <w:sz w:val="24"/>
        </w:rPr>
        <w:t>Other Asian Background</w:t>
      </w:r>
    </w:p>
    <w:p w14:paraId="4FD13717" w14:textId="77777777" w:rsidR="008D6CE9" w:rsidRPr="001919B2" w:rsidRDefault="008D6CE9" w:rsidP="008D6CE9">
      <w:pPr>
        <w:pStyle w:val="Pa0"/>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87936" behindDoc="0" locked="0" layoutInCell="1" allowOverlap="1" wp14:anchorId="4FD13747" wp14:editId="4FD13748">
                <wp:simplePos x="0" y="0"/>
                <wp:positionH relativeFrom="column">
                  <wp:posOffset>3686175</wp:posOffset>
                </wp:positionH>
                <wp:positionV relativeFrom="paragraph">
                  <wp:posOffset>34925</wp:posOffset>
                </wp:positionV>
                <wp:extent cx="162560" cy="126365"/>
                <wp:effectExtent l="9525" t="6350" r="8890" b="10160"/>
                <wp:wrapNone/>
                <wp:docPr id="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D9E" id="Rectangle 13" o:spid="_x0000_s1026" style="position:absolute;margin-left:290.25pt;margin-top:2.75pt;width:12.8pt;height: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"/>
            </w:pict>
          </mc:Fallback>
        </mc:AlternateContent>
      </w:r>
      <w:r w:rsidRPr="001919B2">
        <w:rPr>
          <w:rFonts w:ascii="HP Simplified Light" w:hAnsi="HP Simplified Light"/>
          <w:noProof/>
          <w:lang w:eastAsia="en-GB"/>
        </w:rPr>
        <mc:AlternateContent>
          <mc:Choice Requires="wps">
            <w:drawing>
              <wp:anchor distT="0" distB="0" distL="114300" distR="114300" simplePos="0" relativeHeight="251686912" behindDoc="0" locked="0" layoutInCell="1" allowOverlap="1" wp14:anchorId="4FD13749" wp14:editId="4FD1374A">
                <wp:simplePos x="0" y="0"/>
                <wp:positionH relativeFrom="column">
                  <wp:posOffset>1610360</wp:posOffset>
                </wp:positionH>
                <wp:positionV relativeFrom="paragraph">
                  <wp:posOffset>34925</wp:posOffset>
                </wp:positionV>
                <wp:extent cx="162560" cy="126365"/>
                <wp:effectExtent l="10160" t="6350" r="8255" b="10160"/>
                <wp:wrapNone/>
                <wp:docPr id="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EE59" id="Rectangle 12" o:spid="_x0000_s1026" style="position:absolute;margin-left:126.8pt;margin-top:2.75pt;width:12.8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"/>
            </w:pict>
          </mc:Fallback>
        </mc:AlternateContent>
      </w:r>
      <w:r w:rsidRPr="001919B2">
        <w:rPr>
          <w:rStyle w:val="A1"/>
          <w:rFonts w:ascii="HP Simplified Light" w:hAnsi="HP Simplified Light"/>
          <w:sz w:val="24"/>
        </w:rPr>
        <w:t xml:space="preserve">Black / Black British: </w:t>
      </w:r>
      <w:r w:rsidRPr="001919B2">
        <w:rPr>
          <w:rStyle w:val="A1"/>
          <w:rFonts w:ascii="HP Simplified Light" w:hAnsi="HP Simplified Light"/>
          <w:sz w:val="24"/>
        </w:rPr>
        <w:tab/>
      </w:r>
      <w:r w:rsidR="001919B2">
        <w:rPr>
          <w:rStyle w:val="A1"/>
          <w:rFonts w:ascii="HP Simplified Light" w:hAnsi="HP Simplified Light"/>
          <w:sz w:val="24"/>
        </w:rPr>
        <w:tab/>
      </w:r>
      <w:r w:rsidRPr="001919B2">
        <w:rPr>
          <w:rStyle w:val="A1"/>
          <w:rFonts w:ascii="HP Simplified Light" w:hAnsi="HP Simplified Light"/>
          <w:sz w:val="24"/>
        </w:rPr>
        <w:t xml:space="preserve">African </w:t>
      </w:r>
      <w:r w:rsidRPr="001919B2">
        <w:rPr>
          <w:rStyle w:val="A1"/>
          <w:rFonts w:ascii="HP Simplified Light" w:hAnsi="HP Simplified Light"/>
          <w:sz w:val="24"/>
        </w:rPr>
        <w:tab/>
      </w:r>
      <w:r w:rsidRPr="001919B2">
        <w:rPr>
          <w:rStyle w:val="A1"/>
          <w:rFonts w:ascii="HP Simplified Light" w:hAnsi="HP Simplified Light"/>
          <w:sz w:val="24"/>
        </w:rPr>
        <w:tab/>
        <w:t xml:space="preserve">                    </w:t>
      </w:r>
      <w:r w:rsidR="001919B2">
        <w:rPr>
          <w:rStyle w:val="A1"/>
          <w:rFonts w:ascii="HP Simplified Light" w:hAnsi="HP Simplified Light"/>
          <w:sz w:val="24"/>
        </w:rPr>
        <w:tab/>
      </w:r>
      <w:r w:rsidR="001919B2">
        <w:rPr>
          <w:rStyle w:val="A1"/>
          <w:rFonts w:ascii="HP Simplified Light" w:hAnsi="HP Simplified Light"/>
          <w:sz w:val="24"/>
        </w:rPr>
        <w:tab/>
      </w:r>
      <w:r w:rsidRPr="001919B2">
        <w:rPr>
          <w:rStyle w:val="A1"/>
          <w:rFonts w:ascii="HP Simplified Light" w:hAnsi="HP Simplified Light"/>
          <w:sz w:val="24"/>
        </w:rPr>
        <w:t xml:space="preserve">Caribbean </w:t>
      </w:r>
    </w:p>
    <w:p w14:paraId="4FD13718" w14:textId="77777777" w:rsidR="008D6CE9" w:rsidRPr="001919B2" w:rsidRDefault="008D6CE9" w:rsidP="008D6CE9">
      <w:pPr>
        <w:pStyle w:val="Pa0"/>
        <w:ind w:left="2160" w:firstLine="720"/>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88960" behindDoc="0" locked="0" layoutInCell="1" allowOverlap="1" wp14:anchorId="4FD1374B" wp14:editId="4FD1374C">
                <wp:simplePos x="0" y="0"/>
                <wp:positionH relativeFrom="column">
                  <wp:posOffset>1600200</wp:posOffset>
                </wp:positionH>
                <wp:positionV relativeFrom="paragraph">
                  <wp:posOffset>41910</wp:posOffset>
                </wp:positionV>
                <wp:extent cx="162560" cy="126365"/>
                <wp:effectExtent l="9525" t="13335" r="889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61E72" id="Rectangle 79" o:spid="_x0000_s1026" style="position:absolute;margin-left:126pt;margin-top:3.3pt;width:12.8pt;height: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"/>
            </w:pict>
          </mc:Fallback>
        </mc:AlternateContent>
      </w:r>
      <w:r w:rsidRPr="001919B2">
        <w:rPr>
          <w:rStyle w:val="A1"/>
          <w:rFonts w:ascii="HP Simplified Light" w:hAnsi="HP Simplified Light"/>
          <w:sz w:val="24"/>
        </w:rPr>
        <w:t>Other Black Background</w:t>
      </w:r>
    </w:p>
    <w:p w14:paraId="4FD13719" w14:textId="77777777" w:rsidR="008D6CE9" w:rsidRPr="001919B2" w:rsidRDefault="008D6CE9" w:rsidP="008D6CE9">
      <w:pPr>
        <w:pStyle w:val="Pa0"/>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91008" behindDoc="0" locked="0" layoutInCell="1" allowOverlap="1" wp14:anchorId="4FD1374D" wp14:editId="4FD1374E">
                <wp:simplePos x="0" y="0"/>
                <wp:positionH relativeFrom="column">
                  <wp:posOffset>3686175</wp:posOffset>
                </wp:positionH>
                <wp:positionV relativeFrom="paragraph">
                  <wp:posOffset>47625</wp:posOffset>
                </wp:positionV>
                <wp:extent cx="162560" cy="126365"/>
                <wp:effectExtent l="9525" t="9525" r="8890" b="6985"/>
                <wp:wrapNone/>
                <wp:docPr id="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FD9B" id="Rectangle 16" o:spid="_x0000_s1026" style="position:absolute;margin-left:290.25pt;margin-top:3.75pt;width:12.8pt;height: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"/>
            </w:pict>
          </mc:Fallback>
        </mc:AlternateContent>
      </w:r>
      <w:r w:rsidRPr="001919B2">
        <w:rPr>
          <w:rFonts w:ascii="HP Simplified Light" w:hAnsi="HP Simplified Light"/>
          <w:noProof/>
          <w:lang w:eastAsia="en-GB"/>
        </w:rPr>
        <mc:AlternateContent>
          <mc:Choice Requires="wps">
            <w:drawing>
              <wp:anchor distT="0" distB="0" distL="114300" distR="114300" simplePos="0" relativeHeight="251689984" behindDoc="0" locked="0" layoutInCell="1" allowOverlap="1" wp14:anchorId="4FD1374F" wp14:editId="4FD13750">
                <wp:simplePos x="0" y="0"/>
                <wp:positionH relativeFrom="column">
                  <wp:posOffset>1600200</wp:posOffset>
                </wp:positionH>
                <wp:positionV relativeFrom="paragraph">
                  <wp:posOffset>47625</wp:posOffset>
                </wp:positionV>
                <wp:extent cx="162560" cy="126365"/>
                <wp:effectExtent l="9525" t="9525" r="8890" b="6985"/>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4085" id="Rectangle 15" o:spid="_x0000_s1026" style="position:absolute;margin-left:126pt;margin-top:3.75pt;width:12.8pt;height: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"/>
            </w:pict>
          </mc:Fallback>
        </mc:AlternateContent>
      </w:r>
      <w:r w:rsidRPr="001919B2">
        <w:rPr>
          <w:rStyle w:val="A1"/>
          <w:rFonts w:ascii="HP Simplified Light" w:hAnsi="HP Simplified Light"/>
          <w:sz w:val="24"/>
        </w:rPr>
        <w:t xml:space="preserve">Other Ethnic Groups: </w:t>
      </w:r>
      <w:r w:rsidR="001919B2">
        <w:rPr>
          <w:rStyle w:val="A1"/>
          <w:rFonts w:ascii="HP Simplified Light" w:hAnsi="HP Simplified Light"/>
          <w:sz w:val="24"/>
        </w:rPr>
        <w:tab/>
      </w:r>
      <w:r w:rsidRPr="001919B2">
        <w:rPr>
          <w:rStyle w:val="A1"/>
          <w:rFonts w:ascii="HP Simplified Light" w:hAnsi="HP Simplified Light"/>
          <w:sz w:val="24"/>
        </w:rPr>
        <w:tab/>
        <w:t xml:space="preserve">Chinese </w:t>
      </w:r>
      <w:r w:rsidRPr="001919B2">
        <w:rPr>
          <w:rStyle w:val="A1"/>
          <w:rFonts w:ascii="HP Simplified Light" w:hAnsi="HP Simplified Light"/>
          <w:sz w:val="24"/>
        </w:rPr>
        <w:tab/>
      </w:r>
      <w:r w:rsidRPr="001919B2">
        <w:rPr>
          <w:rStyle w:val="A1"/>
          <w:rFonts w:ascii="HP Simplified Light" w:hAnsi="HP Simplified Light"/>
          <w:sz w:val="24"/>
        </w:rPr>
        <w:tab/>
        <w:t xml:space="preserve">                    </w:t>
      </w:r>
      <w:r w:rsidR="001919B2">
        <w:rPr>
          <w:rStyle w:val="A1"/>
          <w:rFonts w:ascii="HP Simplified Light" w:hAnsi="HP Simplified Light"/>
          <w:sz w:val="24"/>
        </w:rPr>
        <w:tab/>
      </w:r>
      <w:r w:rsidRPr="001919B2">
        <w:rPr>
          <w:rStyle w:val="A1"/>
          <w:rFonts w:ascii="HP Simplified Light" w:hAnsi="HP Simplified Light"/>
          <w:sz w:val="24"/>
        </w:rPr>
        <w:t>Other Ethnic Group</w:t>
      </w:r>
    </w:p>
    <w:p w14:paraId="4FD1371A" w14:textId="77777777" w:rsidR="008D6CE9" w:rsidRPr="001919B2" w:rsidRDefault="008D6CE9" w:rsidP="008D6CE9">
      <w:pPr>
        <w:rPr>
          <w:rStyle w:val="A1"/>
          <w:rFonts w:ascii="HP Simplified Light" w:hAnsi="HP Simplified Light"/>
          <w:sz w:val="24"/>
        </w:rPr>
      </w:pPr>
      <w:r w:rsidRPr="001919B2">
        <w:rPr>
          <w:rFonts w:ascii="HP Simplified Light" w:hAnsi="HP Simplified Light"/>
          <w:noProof/>
          <w:lang w:eastAsia="en-GB"/>
        </w:rPr>
        <mc:AlternateContent>
          <mc:Choice Requires="wps">
            <w:drawing>
              <wp:anchor distT="0" distB="0" distL="114300" distR="114300" simplePos="0" relativeHeight="251692032" behindDoc="0" locked="0" layoutInCell="1" allowOverlap="1" wp14:anchorId="4FD13751" wp14:editId="4FD13752">
                <wp:simplePos x="0" y="0"/>
                <wp:positionH relativeFrom="column">
                  <wp:posOffset>1610360</wp:posOffset>
                </wp:positionH>
                <wp:positionV relativeFrom="paragraph">
                  <wp:posOffset>53340</wp:posOffset>
                </wp:positionV>
                <wp:extent cx="162560" cy="126365"/>
                <wp:effectExtent l="10160" t="5715" r="8255" b="10795"/>
                <wp:wrapNone/>
                <wp:docPr id="8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AC90" id="Rectangle 17" o:spid="_x0000_s1026" style="position:absolute;margin-left:126.8pt;margin-top:4.2pt;width:12.8pt;height: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"/>
            </w:pict>
          </mc:Fallback>
        </mc:AlternateContent>
      </w:r>
      <w:r w:rsidRPr="001919B2">
        <w:rPr>
          <w:rStyle w:val="A1"/>
          <w:rFonts w:ascii="HP Simplified Light" w:hAnsi="HP Simplified Light"/>
          <w:sz w:val="24"/>
        </w:rPr>
        <w:t xml:space="preserve">Not Stated: </w:t>
      </w:r>
      <w:r w:rsidRPr="001919B2">
        <w:rPr>
          <w:rStyle w:val="A1"/>
          <w:rFonts w:ascii="HP Simplified Light" w:hAnsi="HP Simplified Light"/>
          <w:sz w:val="24"/>
        </w:rPr>
        <w:tab/>
      </w:r>
      <w:r w:rsidRPr="001919B2">
        <w:rPr>
          <w:rStyle w:val="A1"/>
          <w:rFonts w:ascii="HP Simplified Light" w:hAnsi="HP Simplified Light"/>
          <w:sz w:val="24"/>
        </w:rPr>
        <w:tab/>
      </w:r>
      <w:r w:rsidRPr="001919B2">
        <w:rPr>
          <w:rStyle w:val="A1"/>
          <w:rFonts w:ascii="HP Simplified Light" w:hAnsi="HP Simplified Light"/>
          <w:sz w:val="24"/>
        </w:rPr>
        <w:tab/>
        <w:t>Not Declared</w:t>
      </w:r>
    </w:p>
    <w:p w14:paraId="4FD1371B" w14:textId="77777777" w:rsidR="008D6CE9" w:rsidRPr="001919B2" w:rsidRDefault="008D6CE9" w:rsidP="008D6CE9">
      <w:pPr>
        <w:rPr>
          <w:rStyle w:val="A1"/>
          <w:rFonts w:ascii="HP Simplified Light" w:hAnsi="HP Simplified Light"/>
          <w:sz w:val="24"/>
        </w:rPr>
      </w:pPr>
    </w:p>
    <w:p w14:paraId="4FD1371C" w14:textId="77777777" w:rsidR="008D6CE9" w:rsidRPr="001919B2" w:rsidRDefault="008D6CE9" w:rsidP="008D6CE9">
      <w:pPr>
        <w:rPr>
          <w:rStyle w:val="A1"/>
          <w:rFonts w:ascii="HP Simplified Light" w:hAnsi="HP Simplified Light"/>
          <w:sz w:val="24"/>
        </w:rPr>
      </w:pPr>
    </w:p>
    <w:p w14:paraId="4FD1371D" w14:textId="77777777" w:rsidR="008D6CE9" w:rsidRPr="001919B2" w:rsidRDefault="008D6CE9" w:rsidP="003B2A2C">
      <w:pPr>
        <w:pStyle w:val="Pa0"/>
        <w:pBdr>
          <w:top w:val="single" w:sz="4" w:space="1" w:color="auto"/>
          <w:left w:val="single" w:sz="4" w:space="1" w:color="auto"/>
          <w:bottom w:val="single" w:sz="4" w:space="12" w:color="auto"/>
          <w:right w:val="single" w:sz="4" w:space="1" w:color="auto"/>
        </w:pBdr>
        <w:rPr>
          <w:rFonts w:ascii="HP Simplified Light" w:hAnsi="HP Simplified Light"/>
          <w:b/>
          <w:noProof/>
          <w:lang w:eastAsia="en-GB"/>
        </w:rPr>
      </w:pPr>
      <w:r w:rsidRPr="001919B2">
        <w:rPr>
          <w:rFonts w:ascii="HP Simplified Light" w:hAnsi="HP Simplified Light"/>
          <w:b/>
          <w:noProof/>
          <w:lang w:eastAsia="en-GB"/>
        </w:rPr>
        <w:t>To ensure that we reflect the communities that we serve, please consider completing the following:</w:t>
      </w:r>
    </w:p>
    <w:p w14:paraId="4FD1371E" w14:textId="77777777" w:rsidR="008D6CE9" w:rsidRPr="001919B2" w:rsidRDefault="008D6CE9" w:rsidP="003B2A2C">
      <w:pPr>
        <w:pBdr>
          <w:top w:val="single" w:sz="4" w:space="1" w:color="auto"/>
          <w:left w:val="single" w:sz="4" w:space="1" w:color="auto"/>
          <w:bottom w:val="single" w:sz="4" w:space="12" w:color="auto"/>
          <w:right w:val="single" w:sz="4" w:space="1" w:color="auto"/>
        </w:pBdr>
        <w:rPr>
          <w:rStyle w:val="A1"/>
          <w:rFonts w:ascii="HP Simplified Light" w:hAnsi="HP Simplified Light"/>
          <w:b/>
          <w:sz w:val="24"/>
        </w:rPr>
      </w:pPr>
    </w:p>
    <w:p w14:paraId="4FD1371F" w14:textId="77777777" w:rsidR="008D6CE9" w:rsidRPr="001919B2" w:rsidRDefault="008D6CE9" w:rsidP="003B2A2C">
      <w:pPr>
        <w:pBdr>
          <w:top w:val="single" w:sz="4" w:space="1" w:color="auto"/>
          <w:left w:val="single" w:sz="4" w:space="1" w:color="auto"/>
          <w:bottom w:val="single" w:sz="4" w:space="12" w:color="auto"/>
          <w:right w:val="single" w:sz="4" w:space="1" w:color="auto"/>
        </w:pBdr>
        <w:rPr>
          <w:rStyle w:val="A1"/>
          <w:rFonts w:ascii="HP Simplified Light" w:hAnsi="HP Simplified Light"/>
          <w:b/>
          <w:sz w:val="24"/>
        </w:rPr>
      </w:pPr>
      <w:r w:rsidRPr="001919B2">
        <w:rPr>
          <w:rFonts w:ascii="HP Simplified Light" w:hAnsi="HP Simplified Light"/>
          <w:noProof/>
          <w:lang w:eastAsia="en-GB"/>
        </w:rPr>
        <mc:AlternateContent>
          <mc:Choice Requires="wps">
            <w:drawing>
              <wp:anchor distT="0" distB="0" distL="114300" distR="114300" simplePos="0" relativeHeight="251694080" behindDoc="0" locked="0" layoutInCell="1" allowOverlap="1" wp14:anchorId="4FD13753" wp14:editId="4FD13754">
                <wp:simplePos x="0" y="0"/>
                <wp:positionH relativeFrom="column">
                  <wp:posOffset>685800</wp:posOffset>
                </wp:positionH>
                <wp:positionV relativeFrom="paragraph">
                  <wp:posOffset>122555</wp:posOffset>
                </wp:positionV>
                <wp:extent cx="4572000" cy="635"/>
                <wp:effectExtent l="9525" t="8255" r="9525" b="10160"/>
                <wp:wrapNone/>
                <wp:docPr id="8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A93A9" id="AutoShape 20" o:spid="_x0000_s1026" type="#_x0000_t32" style="position:absolute;margin-left:54pt;margin-top:9.65pt;width:5in;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"/>
            </w:pict>
          </mc:Fallback>
        </mc:AlternateContent>
      </w:r>
      <w:r w:rsidRPr="001919B2">
        <w:rPr>
          <w:rStyle w:val="A1"/>
          <w:rFonts w:ascii="HP Simplified Light" w:hAnsi="HP Simplified Light"/>
          <w:b/>
          <w:sz w:val="24"/>
        </w:rPr>
        <w:t>Religion</w:t>
      </w:r>
    </w:p>
    <w:p w14:paraId="4FD13720" w14:textId="77777777" w:rsidR="008D6CE9" w:rsidRPr="001919B2" w:rsidRDefault="008D6CE9" w:rsidP="003B2A2C">
      <w:pPr>
        <w:pBdr>
          <w:top w:val="single" w:sz="4" w:space="1" w:color="auto"/>
          <w:left w:val="single" w:sz="4" w:space="1" w:color="auto"/>
          <w:bottom w:val="single" w:sz="4" w:space="12" w:color="auto"/>
          <w:right w:val="single" w:sz="4" w:space="1" w:color="auto"/>
        </w:pBdr>
        <w:rPr>
          <w:rStyle w:val="A1"/>
          <w:rFonts w:ascii="HP Simplified Light" w:hAnsi="HP Simplified Light"/>
          <w:b/>
          <w:sz w:val="24"/>
        </w:rPr>
      </w:pPr>
    </w:p>
    <w:p w14:paraId="4FD13721" w14:textId="77777777" w:rsidR="008D6CE9" w:rsidRPr="001919B2" w:rsidRDefault="001919B2" w:rsidP="003B2A2C">
      <w:pPr>
        <w:pBdr>
          <w:top w:val="single" w:sz="4" w:space="1" w:color="auto"/>
          <w:left w:val="single" w:sz="4" w:space="1" w:color="auto"/>
          <w:bottom w:val="single" w:sz="4" w:space="12" w:color="auto"/>
          <w:right w:val="single" w:sz="4" w:space="1" w:color="auto"/>
        </w:pBdr>
        <w:rPr>
          <w:rStyle w:val="A1"/>
          <w:rFonts w:ascii="HP Simplified Light" w:hAnsi="HP Simplified Light"/>
          <w:b/>
          <w:sz w:val="24"/>
        </w:rPr>
      </w:pPr>
      <w:r w:rsidRPr="001919B2">
        <w:rPr>
          <w:rFonts w:ascii="HP Simplified Light" w:hAnsi="HP Simplified Light"/>
          <w:noProof/>
          <w:lang w:eastAsia="en-GB"/>
        </w:rPr>
        <mc:AlternateContent>
          <mc:Choice Requires="wps">
            <w:drawing>
              <wp:anchor distT="0" distB="0" distL="114300" distR="114300" simplePos="0" relativeHeight="251696128" behindDoc="0" locked="0" layoutInCell="1" allowOverlap="1" wp14:anchorId="4FD13755" wp14:editId="4FD13756">
                <wp:simplePos x="0" y="0"/>
                <wp:positionH relativeFrom="column">
                  <wp:posOffset>3517900</wp:posOffset>
                </wp:positionH>
                <wp:positionV relativeFrom="paragraph">
                  <wp:posOffset>205105</wp:posOffset>
                </wp:positionV>
                <wp:extent cx="162560" cy="126365"/>
                <wp:effectExtent l="0" t="0" r="27940" b="26035"/>
                <wp:wrapNone/>
                <wp:docPr id="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8EBF" id="Rectangle 23" o:spid="_x0000_s1026" style="position:absolute;margin-left:277pt;margin-top:16.15pt;width:12.8pt;height: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"/>
            </w:pict>
          </mc:Fallback>
        </mc:AlternateContent>
      </w:r>
      <w:r w:rsidR="008D6CE9" w:rsidRPr="001919B2">
        <w:rPr>
          <w:rStyle w:val="A1"/>
          <w:rFonts w:ascii="HP Simplified Light" w:hAnsi="HP Simplified Light"/>
          <w:b/>
          <w:sz w:val="24"/>
        </w:rPr>
        <w:t>Sexual Orientation</w:t>
      </w:r>
    </w:p>
    <w:p w14:paraId="4FD13722" w14:textId="77777777" w:rsidR="008D6CE9" w:rsidRPr="001919B2" w:rsidRDefault="004E2F9C" w:rsidP="003B2A2C">
      <w:pPr>
        <w:pBdr>
          <w:top w:val="single" w:sz="4" w:space="1" w:color="auto"/>
          <w:left w:val="single" w:sz="4" w:space="1" w:color="auto"/>
          <w:bottom w:val="single" w:sz="4" w:space="12" w:color="auto"/>
          <w:right w:val="single" w:sz="4" w:space="1" w:color="auto"/>
        </w:pBdr>
        <w:tabs>
          <w:tab w:val="center" w:pos="4513"/>
        </w:tabs>
        <w:rPr>
          <w:rStyle w:val="A1"/>
          <w:rFonts w:ascii="HP Simplified Light" w:hAnsi="HP Simplified Light"/>
          <w:sz w:val="24"/>
        </w:rPr>
      </w:pPr>
      <w:r w:rsidRPr="001919B2">
        <w:rPr>
          <w:rFonts w:ascii="HP Simplified Light" w:hAnsi="HP Simplified Light"/>
          <w:noProof/>
          <w:lang w:eastAsia="en-GB"/>
        </w:rPr>
        <mc:AlternateContent>
          <mc:Choice Requires="wps">
            <w:drawing>
              <wp:anchor distT="0" distB="0" distL="114300" distR="114300" simplePos="0" relativeHeight="251695104" behindDoc="0" locked="0" layoutInCell="1" allowOverlap="1" wp14:anchorId="4FD13757" wp14:editId="4FD13758">
                <wp:simplePos x="0" y="0"/>
                <wp:positionH relativeFrom="column">
                  <wp:posOffset>1600200</wp:posOffset>
                </wp:positionH>
                <wp:positionV relativeFrom="paragraph">
                  <wp:posOffset>69312</wp:posOffset>
                </wp:positionV>
                <wp:extent cx="162560" cy="126365"/>
                <wp:effectExtent l="0" t="0" r="27940" b="26035"/>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C18F" id="Rectangle 21" o:spid="_x0000_s1026" style="position:absolute;margin-left:126pt;margin-top:5.45pt;width:12.8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"/>
            </w:pict>
          </mc:Fallback>
        </mc:AlternateContent>
      </w:r>
      <w:r w:rsidR="008D6CE9" w:rsidRPr="001919B2">
        <w:rPr>
          <w:rStyle w:val="A1"/>
          <w:rFonts w:ascii="HP Simplified Light" w:hAnsi="HP Simplified Light"/>
          <w:sz w:val="24"/>
        </w:rPr>
        <w:t xml:space="preserve">Lesbian </w:t>
      </w:r>
      <w:r w:rsidR="001919B2">
        <w:rPr>
          <w:rStyle w:val="A1"/>
          <w:rFonts w:ascii="HP Simplified Light" w:hAnsi="HP Simplified Light"/>
          <w:sz w:val="24"/>
        </w:rPr>
        <w:tab/>
        <w:t xml:space="preserve">  Bisexual</w:t>
      </w:r>
    </w:p>
    <w:p w14:paraId="4FD13723" w14:textId="77777777" w:rsidR="008D6CE9" w:rsidRPr="001919B2" w:rsidRDefault="004E2F9C" w:rsidP="003B2A2C">
      <w:pPr>
        <w:pBdr>
          <w:top w:val="single" w:sz="4" w:space="1" w:color="auto"/>
          <w:left w:val="single" w:sz="4" w:space="1" w:color="auto"/>
          <w:bottom w:val="single" w:sz="4" w:space="12" w:color="auto"/>
          <w:right w:val="single" w:sz="4" w:space="1" w:color="auto"/>
        </w:pBdr>
        <w:tabs>
          <w:tab w:val="left" w:pos="720"/>
          <w:tab w:val="left" w:pos="1440"/>
          <w:tab w:val="left" w:pos="2160"/>
          <w:tab w:val="left" w:pos="2880"/>
          <w:tab w:val="left" w:pos="3600"/>
          <w:tab w:val="left" w:pos="4320"/>
          <w:tab w:val="left" w:pos="5040"/>
          <w:tab w:val="left" w:pos="5760"/>
          <w:tab w:val="left" w:pos="6465"/>
        </w:tabs>
        <w:rPr>
          <w:rStyle w:val="A1"/>
          <w:rFonts w:ascii="HP Simplified Light" w:hAnsi="HP Simplified Light"/>
          <w:sz w:val="24"/>
        </w:rPr>
      </w:pPr>
      <w:r w:rsidRPr="001919B2">
        <w:rPr>
          <w:rFonts w:ascii="HP Simplified Light" w:hAnsi="HP Simplified Light"/>
          <w:noProof/>
          <w:lang w:eastAsia="en-GB"/>
        </w:rPr>
        <mc:AlternateContent>
          <mc:Choice Requires="wps">
            <w:drawing>
              <wp:anchor distT="0" distB="0" distL="114300" distR="114300" simplePos="0" relativeHeight="251700224" behindDoc="0" locked="0" layoutInCell="1" allowOverlap="1" wp14:anchorId="4FD13759" wp14:editId="4FD1375A">
                <wp:simplePos x="0" y="0"/>
                <wp:positionH relativeFrom="column">
                  <wp:posOffset>1599663</wp:posOffset>
                </wp:positionH>
                <wp:positionV relativeFrom="paragraph">
                  <wp:posOffset>40640</wp:posOffset>
                </wp:positionV>
                <wp:extent cx="162560" cy="126365"/>
                <wp:effectExtent l="0" t="0" r="27940" b="26035"/>
                <wp:wrapNone/>
                <wp:docPr id="8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7942" id="Rectangle 24" o:spid="_x0000_s1026" style="position:absolute;margin-left:125.95pt;margin-top:3.2pt;width:12.8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"/>
            </w:pict>
          </mc:Fallback>
        </mc:AlternateContent>
      </w:r>
      <w:r w:rsidR="008D6CE9" w:rsidRPr="001919B2">
        <w:rPr>
          <w:rFonts w:ascii="HP Simplified Light" w:hAnsi="HP Simplified Light"/>
          <w:noProof/>
          <w:lang w:eastAsia="en-GB"/>
        </w:rPr>
        <mc:AlternateContent>
          <mc:Choice Requires="wps">
            <w:drawing>
              <wp:anchor distT="0" distB="0" distL="114300" distR="114300" simplePos="0" relativeHeight="251701248" behindDoc="0" locked="0" layoutInCell="1" allowOverlap="1" wp14:anchorId="4FD1375B" wp14:editId="4FD1375C">
                <wp:simplePos x="0" y="0"/>
                <wp:positionH relativeFrom="column">
                  <wp:posOffset>3513357</wp:posOffset>
                </wp:positionH>
                <wp:positionV relativeFrom="paragraph">
                  <wp:posOffset>24765</wp:posOffset>
                </wp:positionV>
                <wp:extent cx="162560" cy="126365"/>
                <wp:effectExtent l="0" t="0" r="27940" b="26035"/>
                <wp:wrapNone/>
                <wp:docPr id="8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C8A7" id="Rectangle 23" o:spid="_x0000_s1026" style="position:absolute;margin-left:276.65pt;margin-top:1.95pt;width:12.8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"/>
            </w:pict>
          </mc:Fallback>
        </mc:AlternateContent>
      </w:r>
      <w:r w:rsidR="008D6CE9" w:rsidRPr="001919B2">
        <w:rPr>
          <w:rStyle w:val="A1"/>
          <w:rFonts w:ascii="HP Simplified Light" w:hAnsi="HP Simplified Light"/>
          <w:sz w:val="24"/>
        </w:rPr>
        <w:t>Gay</w:t>
      </w:r>
      <w:r w:rsidR="008D6CE9" w:rsidRPr="001919B2">
        <w:rPr>
          <w:rStyle w:val="A1"/>
          <w:rFonts w:ascii="HP Simplified Light" w:hAnsi="HP Simplified Light"/>
          <w:sz w:val="24"/>
        </w:rPr>
        <w:tab/>
      </w:r>
      <w:r w:rsidR="008D6CE9" w:rsidRPr="001919B2">
        <w:rPr>
          <w:rStyle w:val="A1"/>
          <w:rFonts w:ascii="HP Simplified Light" w:hAnsi="HP Simplified Light"/>
          <w:sz w:val="24"/>
        </w:rPr>
        <w:tab/>
      </w:r>
      <w:r w:rsidR="008D6CE9" w:rsidRPr="001919B2">
        <w:rPr>
          <w:rStyle w:val="A1"/>
          <w:rFonts w:ascii="HP Simplified Light" w:hAnsi="HP Simplified Light"/>
          <w:sz w:val="24"/>
        </w:rPr>
        <w:tab/>
      </w:r>
      <w:r w:rsidR="008D6CE9" w:rsidRPr="001919B2">
        <w:rPr>
          <w:rStyle w:val="A1"/>
          <w:rFonts w:ascii="HP Simplified Light" w:hAnsi="HP Simplified Light"/>
          <w:sz w:val="24"/>
        </w:rPr>
        <w:tab/>
      </w:r>
      <w:r w:rsidR="008D6CE9" w:rsidRPr="001919B2">
        <w:rPr>
          <w:rStyle w:val="A1"/>
          <w:rFonts w:ascii="HP Simplified Light" w:hAnsi="HP Simplified Light"/>
          <w:sz w:val="24"/>
        </w:rPr>
        <w:tab/>
        <w:t xml:space="preserve">          Heterosexual</w:t>
      </w:r>
      <w:r w:rsidR="008D6CE9" w:rsidRPr="001919B2">
        <w:rPr>
          <w:rStyle w:val="A1"/>
          <w:rFonts w:ascii="HP Simplified Light" w:hAnsi="HP Simplified Light"/>
          <w:sz w:val="24"/>
        </w:rPr>
        <w:tab/>
      </w:r>
      <w:r w:rsidR="008D6CE9" w:rsidRPr="001919B2">
        <w:rPr>
          <w:rStyle w:val="A1"/>
          <w:rFonts w:ascii="HP Simplified Light" w:hAnsi="HP Simplified Light"/>
          <w:sz w:val="24"/>
        </w:rPr>
        <w:tab/>
      </w:r>
    </w:p>
    <w:p w14:paraId="4FD13724" w14:textId="77777777" w:rsidR="007723B4" w:rsidRPr="001919B2" w:rsidRDefault="008D6CE9" w:rsidP="003B2A2C">
      <w:pPr>
        <w:pBdr>
          <w:top w:val="single" w:sz="4" w:space="1" w:color="auto"/>
          <w:left w:val="single" w:sz="4" w:space="1" w:color="auto"/>
          <w:bottom w:val="single" w:sz="4" w:space="12" w:color="auto"/>
          <w:right w:val="single" w:sz="4" w:space="1" w:color="auto"/>
        </w:pBdr>
        <w:rPr>
          <w:rFonts w:ascii="HP Simplified Light" w:hAnsi="HP Simplified Light"/>
          <w:color w:val="000000"/>
        </w:rPr>
      </w:pPr>
      <w:r w:rsidRPr="001919B2">
        <w:rPr>
          <w:rFonts w:ascii="HP Simplified Light" w:hAnsi="HP Simplified Light"/>
          <w:noProof/>
          <w:lang w:eastAsia="en-GB"/>
        </w:rPr>
        <mc:AlternateContent>
          <mc:Choice Requires="wps">
            <w:drawing>
              <wp:anchor distT="0" distB="0" distL="114300" distR="114300" simplePos="0" relativeHeight="251697152" behindDoc="0" locked="0" layoutInCell="1" allowOverlap="1" wp14:anchorId="4FD1375D" wp14:editId="4FD1375E">
                <wp:simplePos x="0" y="0"/>
                <wp:positionH relativeFrom="column">
                  <wp:posOffset>1602105</wp:posOffset>
                </wp:positionH>
                <wp:positionV relativeFrom="paragraph">
                  <wp:posOffset>17780</wp:posOffset>
                </wp:positionV>
                <wp:extent cx="162560" cy="137795"/>
                <wp:effectExtent l="0" t="0" r="27940" b="14605"/>
                <wp:wrapNone/>
                <wp:docPr id="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37795"/>
                        </a:xfrm>
                        <a:prstGeom prst="rect">
                          <a:avLst/>
                        </a:prstGeom>
                        <a:solidFill>
                          <a:srgbClr val="FFFFFF"/>
                        </a:solidFill>
                        <a:ln w="9525">
                          <a:solidFill>
                            <a:srgbClr val="000000"/>
                          </a:solidFill>
                          <a:miter lim="800000"/>
                          <a:headEnd/>
                          <a:tailEnd/>
                        </a:ln>
                      </wps:spPr>
                      <wps:txbx>
                        <w:txbxContent>
                          <w:p w14:paraId="4FD13770" w14:textId="77777777" w:rsidR="008D6CE9" w:rsidRDefault="008D6CE9" w:rsidP="008D6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375D" id="Text Box 25" o:spid="_x0000_s1027" type="#_x0000_t202" style="position:absolute;margin-left:126.15pt;margin-top:1.4pt;width:12.8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lTFwIAADE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">
                <v:textbox>
                  <w:txbxContent>
                    <w:p w14:paraId="4FD13770" w14:textId="77777777" w:rsidR="008D6CE9" w:rsidRDefault="008D6CE9" w:rsidP="008D6CE9"/>
                  </w:txbxContent>
                </v:textbox>
              </v:shape>
            </w:pict>
          </mc:Fallback>
        </mc:AlternateContent>
      </w:r>
      <w:r w:rsidRPr="001919B2">
        <w:rPr>
          <w:rStyle w:val="A1"/>
          <w:rFonts w:ascii="HP Simplified Light" w:hAnsi="HP Simplified Light"/>
          <w:sz w:val="24"/>
        </w:rPr>
        <w:t>Other</w:t>
      </w:r>
    </w:p>
    <w:p w14:paraId="4FD13725" w14:textId="77777777" w:rsidR="007723B4" w:rsidRPr="001919B2" w:rsidRDefault="007723B4" w:rsidP="007723B4">
      <w:pPr>
        <w:rPr>
          <w:rFonts w:ascii="HP Simplified Light" w:hAnsi="HP Simplified Light"/>
        </w:rPr>
      </w:pPr>
    </w:p>
    <w:p w14:paraId="4FD13726" w14:textId="77777777" w:rsidR="007723B4" w:rsidRPr="001919B2" w:rsidRDefault="007723B4" w:rsidP="007723B4">
      <w:pPr>
        <w:rPr>
          <w:rFonts w:ascii="HP Simplified Light" w:hAnsi="HP Simplified Light"/>
        </w:rPr>
      </w:pPr>
    </w:p>
    <w:p w14:paraId="4FD13727" w14:textId="77777777" w:rsidR="007723B4" w:rsidRPr="001919B2" w:rsidRDefault="007723B4" w:rsidP="007723B4">
      <w:pPr>
        <w:rPr>
          <w:rFonts w:ascii="HP Simplified Light" w:hAnsi="HP Simplified Light"/>
        </w:rPr>
      </w:pPr>
    </w:p>
    <w:p w14:paraId="4FD13728" w14:textId="77777777" w:rsidR="007723B4" w:rsidRPr="001919B2" w:rsidRDefault="007723B4" w:rsidP="007723B4">
      <w:pPr>
        <w:rPr>
          <w:rFonts w:ascii="HP Simplified Light" w:hAnsi="HP Simplified Light"/>
        </w:rPr>
      </w:pPr>
    </w:p>
    <w:p w14:paraId="4FD13729" w14:textId="77777777" w:rsidR="007723B4" w:rsidRPr="001919B2" w:rsidRDefault="007723B4" w:rsidP="007723B4">
      <w:pPr>
        <w:rPr>
          <w:rFonts w:ascii="HP Simplified Light" w:hAnsi="HP Simplified Light"/>
        </w:rPr>
      </w:pPr>
    </w:p>
    <w:p w14:paraId="4FD1372A" w14:textId="77777777" w:rsidR="007723B4" w:rsidRPr="001919B2" w:rsidRDefault="007723B4" w:rsidP="007723B4">
      <w:pPr>
        <w:rPr>
          <w:rFonts w:ascii="HP Simplified Light" w:hAnsi="HP Simplified Light"/>
        </w:rPr>
      </w:pPr>
    </w:p>
    <w:sectPr w:rsidR="007723B4" w:rsidRPr="001919B2" w:rsidSect="001919B2">
      <w:headerReference w:type="first" r:id="rId10"/>
      <w:pgSz w:w="11906" w:h="16838"/>
      <w:pgMar w:top="1440" w:right="1440" w:bottom="1134"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3761" w14:textId="77777777" w:rsidR="006F092E" w:rsidRDefault="006F092E" w:rsidP="00576769">
      <w:pPr>
        <w:pStyle w:val="Heading2"/>
      </w:pPr>
      <w:r>
        <w:separator/>
      </w:r>
    </w:p>
  </w:endnote>
  <w:endnote w:type="continuationSeparator" w:id="0">
    <w:p w14:paraId="4FD13762" w14:textId="77777777" w:rsidR="006F092E" w:rsidRDefault="006F092E" w:rsidP="00576769">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P Simplified">
    <w:altName w:val="Calibri"/>
    <w:charset w:val="00"/>
    <w:family w:val="swiss"/>
    <w:pitch w:val="variable"/>
    <w:sig w:usb0="A00002FF" w:usb1="5000205B" w:usb2="00000000" w:usb3="00000000" w:csb0="0000019F" w:csb1="00000000"/>
  </w:font>
  <w:font w:name="HP Simplified Light">
    <w:altName w:val="Calibri"/>
    <w:charset w:val="00"/>
    <w:family w:val="swiss"/>
    <w:pitch w:val="variable"/>
    <w:sig w:usb0="A00002FF" w:usb1="500020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375F" w14:textId="77777777" w:rsidR="006F092E" w:rsidRDefault="006F092E" w:rsidP="00576769">
      <w:pPr>
        <w:pStyle w:val="Heading2"/>
      </w:pPr>
      <w:r>
        <w:separator/>
      </w:r>
    </w:p>
  </w:footnote>
  <w:footnote w:type="continuationSeparator" w:id="0">
    <w:p w14:paraId="4FD13760" w14:textId="77777777" w:rsidR="006F092E" w:rsidRDefault="006F092E" w:rsidP="00576769">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763" w14:textId="77777777" w:rsidR="007723B4" w:rsidRDefault="001919B2">
    <w:pPr>
      <w:pStyle w:val="Header"/>
    </w:pPr>
    <w:r w:rsidRPr="001919B2">
      <w:rPr>
        <w:noProof/>
        <w:lang w:eastAsia="en-GB"/>
      </w:rPr>
      <w:drawing>
        <wp:inline distT="0" distB="0" distL="0" distR="0" wp14:anchorId="4FD13764" wp14:editId="4FD13765">
          <wp:extent cx="2059314" cy="799200"/>
          <wp:effectExtent l="0" t="0" r="0" b="1270"/>
          <wp:docPr id="1" name="Picture 1" descr="G:\Shared Folder\Branding\2020 - PLEASE USE THIS\Logo\SJMT Logo for doc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Folder\Branding\2020 - PLEASE USE THIS\Logo\SJMT Logo for docs -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14" cy="79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36"/>
    <w:rsid w:val="00072ACF"/>
    <w:rsid w:val="000773E6"/>
    <w:rsid w:val="00096A87"/>
    <w:rsid w:val="000C1474"/>
    <w:rsid w:val="001427AC"/>
    <w:rsid w:val="001712B2"/>
    <w:rsid w:val="001919B2"/>
    <w:rsid w:val="001B1E99"/>
    <w:rsid w:val="001C0574"/>
    <w:rsid w:val="001C3F78"/>
    <w:rsid w:val="001D4BA7"/>
    <w:rsid w:val="001D5FBC"/>
    <w:rsid w:val="001E52AC"/>
    <w:rsid w:val="001F2075"/>
    <w:rsid w:val="00286A1F"/>
    <w:rsid w:val="002E145E"/>
    <w:rsid w:val="002E32A6"/>
    <w:rsid w:val="0034030B"/>
    <w:rsid w:val="00387803"/>
    <w:rsid w:val="00397702"/>
    <w:rsid w:val="003B2A2C"/>
    <w:rsid w:val="003C19AA"/>
    <w:rsid w:val="003D74EA"/>
    <w:rsid w:val="004E2F9C"/>
    <w:rsid w:val="00576769"/>
    <w:rsid w:val="006061B0"/>
    <w:rsid w:val="006B3922"/>
    <w:rsid w:val="006F092E"/>
    <w:rsid w:val="00706636"/>
    <w:rsid w:val="00735A16"/>
    <w:rsid w:val="007723B4"/>
    <w:rsid w:val="00894297"/>
    <w:rsid w:val="008A5542"/>
    <w:rsid w:val="008D6CE9"/>
    <w:rsid w:val="00984020"/>
    <w:rsid w:val="009B0848"/>
    <w:rsid w:val="009D23C4"/>
    <w:rsid w:val="00A839C9"/>
    <w:rsid w:val="00AC5ADA"/>
    <w:rsid w:val="00AE73AB"/>
    <w:rsid w:val="00AF4EDC"/>
    <w:rsid w:val="00B6081C"/>
    <w:rsid w:val="00C35073"/>
    <w:rsid w:val="00C74D28"/>
    <w:rsid w:val="00CA4A92"/>
    <w:rsid w:val="00D0066F"/>
    <w:rsid w:val="00D45AB6"/>
    <w:rsid w:val="00D63838"/>
    <w:rsid w:val="00D76ADE"/>
    <w:rsid w:val="00DE4335"/>
    <w:rsid w:val="00E1777C"/>
    <w:rsid w:val="00E20262"/>
    <w:rsid w:val="00E354BA"/>
    <w:rsid w:val="00E363FF"/>
    <w:rsid w:val="00F3700A"/>
    <w:rsid w:val="00F6741B"/>
    <w:rsid w:val="00F7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D135EB"/>
  <w15:docId w15:val="{7F848923-782F-4578-850C-3035CD8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636"/>
    <w:rPr>
      <w:rFonts w:ascii="Arial" w:hAnsi="Arial"/>
      <w:sz w:val="24"/>
      <w:szCs w:val="24"/>
      <w:lang w:eastAsia="en-US"/>
    </w:rPr>
  </w:style>
  <w:style w:type="paragraph" w:styleId="Heading1">
    <w:name w:val="heading 1"/>
    <w:basedOn w:val="Normal"/>
    <w:next w:val="Normal"/>
    <w:link w:val="Heading1Char"/>
    <w:qFormat/>
    <w:rsid w:val="0070663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06636"/>
    <w:pPr>
      <w:keepNext/>
      <w:spacing w:before="60" w:after="60"/>
      <w:outlineLvl w:val="1"/>
    </w:pPr>
    <w:rPr>
      <w:rFonts w:ascii="Tahoma" w:hAnsi="Tahoma" w:cs="Arial"/>
      <w:b/>
      <w:bCs/>
      <w:iCs/>
      <w:color w:val="78916E"/>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636"/>
    <w:rPr>
      <w:rFonts w:ascii="Arial" w:hAnsi="Arial" w:cs="Arial"/>
      <w:b/>
      <w:bCs/>
      <w:kern w:val="32"/>
      <w:sz w:val="32"/>
      <w:szCs w:val="32"/>
      <w:lang w:val="en-GB" w:eastAsia="en-US" w:bidi="ar-SA"/>
    </w:rPr>
  </w:style>
  <w:style w:type="character" w:customStyle="1" w:styleId="Heading2Char">
    <w:name w:val="Heading 2 Char"/>
    <w:link w:val="Heading2"/>
    <w:locked/>
    <w:rsid w:val="00706636"/>
    <w:rPr>
      <w:rFonts w:ascii="Tahoma" w:hAnsi="Tahoma" w:cs="Arial"/>
      <w:b/>
      <w:bCs/>
      <w:iCs/>
      <w:color w:val="78916E"/>
      <w:sz w:val="22"/>
      <w:szCs w:val="28"/>
      <w:lang w:val="en-US" w:eastAsia="en-US" w:bidi="ar-SA"/>
    </w:rPr>
  </w:style>
  <w:style w:type="paragraph" w:styleId="Header">
    <w:name w:val="header"/>
    <w:basedOn w:val="Normal"/>
    <w:link w:val="HeaderChar"/>
    <w:uiPriority w:val="99"/>
    <w:rsid w:val="00706636"/>
    <w:pPr>
      <w:tabs>
        <w:tab w:val="center" w:pos="4153"/>
        <w:tab w:val="right" w:pos="8306"/>
      </w:tabs>
    </w:pPr>
  </w:style>
  <w:style w:type="character" w:customStyle="1" w:styleId="HeaderChar">
    <w:name w:val="Header Char"/>
    <w:link w:val="Header"/>
    <w:uiPriority w:val="99"/>
    <w:rsid w:val="00706636"/>
    <w:rPr>
      <w:rFonts w:ascii="Arial" w:hAnsi="Arial"/>
      <w:sz w:val="24"/>
      <w:szCs w:val="24"/>
      <w:lang w:val="en-GB" w:eastAsia="en-US" w:bidi="ar-SA"/>
    </w:rPr>
  </w:style>
  <w:style w:type="paragraph" w:styleId="Footer">
    <w:name w:val="footer"/>
    <w:basedOn w:val="Normal"/>
    <w:link w:val="FooterChar"/>
    <w:uiPriority w:val="99"/>
    <w:rsid w:val="00706636"/>
    <w:pPr>
      <w:tabs>
        <w:tab w:val="center" w:pos="4153"/>
        <w:tab w:val="right" w:pos="8306"/>
      </w:tabs>
    </w:pPr>
  </w:style>
  <w:style w:type="character" w:customStyle="1" w:styleId="FooterChar">
    <w:name w:val="Footer Char"/>
    <w:link w:val="Footer"/>
    <w:uiPriority w:val="99"/>
    <w:rsid w:val="00706636"/>
    <w:rPr>
      <w:rFonts w:ascii="Arial" w:hAnsi="Arial"/>
      <w:sz w:val="24"/>
      <w:szCs w:val="24"/>
      <w:lang w:val="en-GB" w:eastAsia="en-US" w:bidi="ar-SA"/>
    </w:rPr>
  </w:style>
  <w:style w:type="paragraph" w:customStyle="1" w:styleId="Body">
    <w:name w:val="Body"/>
    <w:basedOn w:val="Normal"/>
    <w:rsid w:val="00706636"/>
    <w:pPr>
      <w:spacing w:before="40" w:after="40"/>
    </w:pPr>
    <w:rPr>
      <w:rFonts w:ascii="Tahoma" w:hAnsi="Tahoma"/>
      <w:sz w:val="20"/>
      <w:szCs w:val="20"/>
      <w:lang w:val="en-US"/>
    </w:rPr>
  </w:style>
  <w:style w:type="paragraph" w:customStyle="1" w:styleId="Pa0">
    <w:name w:val="Pa0"/>
    <w:basedOn w:val="Normal"/>
    <w:next w:val="Normal"/>
    <w:rsid w:val="00706636"/>
    <w:pPr>
      <w:autoSpaceDE w:val="0"/>
      <w:autoSpaceDN w:val="0"/>
      <w:adjustRightInd w:val="0"/>
      <w:spacing w:line="241" w:lineRule="atLeast"/>
    </w:pPr>
    <w:rPr>
      <w:rFonts w:ascii="Frutiger 55 Roman" w:hAnsi="Frutiger 55 Roman" w:cs="Arial"/>
    </w:rPr>
  </w:style>
  <w:style w:type="character" w:customStyle="1" w:styleId="A1">
    <w:name w:val="A1"/>
    <w:rsid w:val="00706636"/>
    <w:rPr>
      <w:color w:val="000000"/>
      <w:sz w:val="14"/>
    </w:rPr>
  </w:style>
  <w:style w:type="character" w:customStyle="1" w:styleId="A6">
    <w:name w:val="A6"/>
    <w:rsid w:val="00706636"/>
    <w:rPr>
      <w:rFonts w:ascii="Frutiger 45 Light" w:hAnsi="Frutiger 45 Light"/>
      <w:i/>
      <w:color w:val="000000"/>
      <w:sz w:val="12"/>
    </w:rPr>
  </w:style>
  <w:style w:type="table" w:styleId="TableGrid">
    <w:name w:val="Table Grid"/>
    <w:basedOn w:val="TableNormal"/>
    <w:rsid w:val="0070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636"/>
    <w:pPr>
      <w:autoSpaceDE w:val="0"/>
      <w:autoSpaceDN w:val="0"/>
      <w:adjustRightInd w:val="0"/>
    </w:pPr>
    <w:rPr>
      <w:color w:val="000000"/>
      <w:sz w:val="24"/>
      <w:szCs w:val="24"/>
    </w:rPr>
  </w:style>
  <w:style w:type="character" w:styleId="PageNumber">
    <w:name w:val="page number"/>
    <w:basedOn w:val="DefaultParagraphFont"/>
    <w:rsid w:val="00706636"/>
  </w:style>
  <w:style w:type="paragraph" w:styleId="BalloonText">
    <w:name w:val="Balloon Text"/>
    <w:basedOn w:val="Normal"/>
    <w:link w:val="BalloonTextChar"/>
    <w:rsid w:val="00735A16"/>
    <w:rPr>
      <w:rFonts w:ascii="Tahoma" w:hAnsi="Tahoma" w:cs="Tahoma"/>
      <w:sz w:val="16"/>
      <w:szCs w:val="16"/>
    </w:rPr>
  </w:style>
  <w:style w:type="character" w:customStyle="1" w:styleId="BalloonTextChar">
    <w:name w:val="Balloon Text Char"/>
    <w:link w:val="BalloonText"/>
    <w:rsid w:val="00735A16"/>
    <w:rPr>
      <w:rFonts w:ascii="Tahoma" w:hAnsi="Tahoma" w:cs="Tahoma"/>
      <w:sz w:val="16"/>
      <w:szCs w:val="16"/>
      <w:lang w:eastAsia="en-US"/>
    </w:rPr>
  </w:style>
  <w:style w:type="character" w:styleId="Hyperlink">
    <w:name w:val="Hyperlink"/>
    <w:rsid w:val="00735A16"/>
    <w:rPr>
      <w:color w:val="0000FF"/>
      <w:u w:val="single"/>
    </w:rPr>
  </w:style>
  <w:style w:type="character" w:styleId="CommentReference">
    <w:name w:val="annotation reference"/>
    <w:basedOn w:val="DefaultParagraphFont"/>
    <w:rsid w:val="00C74D28"/>
    <w:rPr>
      <w:sz w:val="16"/>
      <w:szCs w:val="16"/>
    </w:rPr>
  </w:style>
  <w:style w:type="paragraph" w:styleId="CommentText">
    <w:name w:val="annotation text"/>
    <w:basedOn w:val="Normal"/>
    <w:link w:val="CommentTextChar"/>
    <w:rsid w:val="00C74D28"/>
    <w:rPr>
      <w:sz w:val="20"/>
      <w:szCs w:val="20"/>
    </w:rPr>
  </w:style>
  <w:style w:type="character" w:customStyle="1" w:styleId="CommentTextChar">
    <w:name w:val="Comment Text Char"/>
    <w:basedOn w:val="DefaultParagraphFont"/>
    <w:link w:val="CommentText"/>
    <w:rsid w:val="00C74D28"/>
    <w:rPr>
      <w:rFonts w:ascii="Arial" w:hAnsi="Arial"/>
      <w:lang w:eastAsia="en-US"/>
    </w:rPr>
  </w:style>
  <w:style w:type="paragraph" w:styleId="CommentSubject">
    <w:name w:val="annotation subject"/>
    <w:basedOn w:val="CommentText"/>
    <w:next w:val="CommentText"/>
    <w:link w:val="CommentSubjectChar"/>
    <w:rsid w:val="00C74D28"/>
    <w:rPr>
      <w:b/>
      <w:bCs/>
    </w:rPr>
  </w:style>
  <w:style w:type="character" w:customStyle="1" w:styleId="CommentSubjectChar">
    <w:name w:val="Comment Subject Char"/>
    <w:basedOn w:val="CommentTextChar"/>
    <w:link w:val="CommentSubject"/>
    <w:rsid w:val="00C74D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mbridge Theme">
  <a:themeElements>
    <a:clrScheme name="Pembridge Colour Theme">
      <a:dk1>
        <a:srgbClr val="383456"/>
      </a:dk1>
      <a:lt1>
        <a:srgbClr val="FFFFFF"/>
      </a:lt1>
      <a:dk2>
        <a:srgbClr val="383456"/>
      </a:dk2>
      <a:lt2>
        <a:srgbClr val="EEECE1"/>
      </a:lt2>
      <a:accent1>
        <a:srgbClr val="383456"/>
      </a:accent1>
      <a:accent2>
        <a:srgbClr val="96338A"/>
      </a:accent2>
      <a:accent3>
        <a:srgbClr val="A49CCC"/>
      </a:accent3>
      <a:accent4>
        <a:srgbClr val="0070C0"/>
      </a:accent4>
      <a:accent5>
        <a:srgbClr val="31859B"/>
      </a:accent5>
      <a:accent6>
        <a:srgbClr val="FE66FF"/>
      </a:accent6>
      <a:hlink>
        <a:srgbClr val="A49CCC"/>
      </a:hlink>
      <a:folHlink>
        <a:srgbClr val="96338A"/>
      </a:folHlink>
    </a:clrScheme>
    <a:fontScheme name="Pembridge Font">
      <a:majorFont>
        <a:latin typeface="Palatino Linotype"/>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30464A385E43BD883CD8C6A3DA9E" ma:contentTypeVersion="16" ma:contentTypeDescription="Create a new document." ma:contentTypeScope="" ma:versionID="be51d3ef8ed3af175c92e0414bbec786">
  <xsd:schema xmlns:xsd="http://www.w3.org/2001/XMLSchema" xmlns:xs="http://www.w3.org/2001/XMLSchema" xmlns:p="http://schemas.microsoft.com/office/2006/metadata/properties" xmlns:ns2="990852eb-31d9-4cba-963a-c6d83c998801" xmlns:ns3="0ec2fa9b-5405-48f3-a42a-a5bb52861bd1" targetNamespace="http://schemas.microsoft.com/office/2006/metadata/properties" ma:root="true" ma:fieldsID="bd05a2b615f5786cd02178acd79057c6" ns2:_="" ns3:_="">
    <xsd:import namespace="990852eb-31d9-4cba-963a-c6d83c998801"/>
    <xsd:import namespace="0ec2fa9b-5405-48f3-a42a-a5bb5286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52eb-31d9-4cba-963a-c6d83c9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821aa-6fb6-4d92-bf5d-e45c1242e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2fa9b-5405-48f3-a42a-a5bb52861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470aa-c25b-473e-a795-4731ae24e025}" ma:internalName="TaxCatchAll" ma:showField="CatchAllData" ma:web="0ec2fa9b-5405-48f3-a42a-a5bb52861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0852eb-31d9-4cba-963a-c6d83c998801">
      <Terms xmlns="http://schemas.microsoft.com/office/infopath/2007/PartnerControls"/>
    </lcf76f155ced4ddcb4097134ff3c332f>
    <TaxCatchAll xmlns="0ec2fa9b-5405-48f3-a42a-a5bb52861b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2A929-8C1C-4E00-9631-F0ABF3C6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852eb-31d9-4cba-963a-c6d83c998801"/>
    <ds:schemaRef ds:uri="0ec2fa9b-5405-48f3-a42a-a5bb5286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EF5AB-64D0-47B5-B5F5-F6DBF64E94A8}">
  <ds:schemaRefs>
    <ds:schemaRef ds:uri="http://schemas.microsoft.com/office/2006/metadata/properties"/>
    <ds:schemaRef ds:uri="http://schemas.microsoft.com/office/infopath/2007/PartnerControls"/>
    <ds:schemaRef ds:uri="990852eb-31d9-4cba-963a-c6d83c998801"/>
    <ds:schemaRef ds:uri="0ec2fa9b-5405-48f3-a42a-a5bb52861bd1"/>
  </ds:schemaRefs>
</ds:datastoreItem>
</file>

<file path=customXml/itemProps3.xml><?xml version="1.0" encoding="utf-8"?>
<ds:datastoreItem xmlns:ds="http://schemas.openxmlformats.org/officeDocument/2006/customXml" ds:itemID="{B24B07B6-88E1-4F2E-9E3D-04F9C5DC0295}">
  <ds:schemaRefs>
    <ds:schemaRef ds:uri="http://schemas.openxmlformats.org/officeDocument/2006/bibliography"/>
  </ds:schemaRefs>
</ds:datastoreItem>
</file>

<file path=customXml/itemProps4.xml><?xml version="1.0" encoding="utf-8"?>
<ds:datastoreItem xmlns:ds="http://schemas.openxmlformats.org/officeDocument/2006/customXml" ds:itemID="{9C3AA33F-8C43-479C-BA6F-90589FA5D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BPCT</Company>
  <LinksUpToDate>false</LinksUpToDate>
  <CharactersWithSpaces>5050</CharactersWithSpaces>
  <SharedDoc>false</SharedDoc>
  <HLinks>
    <vt:vector size="6" baseType="variant">
      <vt:variant>
        <vt:i4>5177456</vt:i4>
      </vt:variant>
      <vt:variant>
        <vt:i4>0</vt:i4>
      </vt:variant>
      <vt:variant>
        <vt:i4>0</vt:i4>
      </vt:variant>
      <vt:variant>
        <vt:i4>5</vt:i4>
      </vt:variant>
      <vt:variant>
        <vt:lpwstr>mailto:volunteer@pembridgehospice.org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User</dc:creator>
  <cp:lastModifiedBy>Janna Bates</cp:lastModifiedBy>
  <cp:revision>3</cp:revision>
  <cp:lastPrinted>2019-06-05T08:44:00Z</cp:lastPrinted>
  <dcterms:created xsi:type="dcterms:W3CDTF">2023-10-25T08:51:00Z</dcterms:created>
  <dcterms:modified xsi:type="dcterms:W3CDTF">2023-10-25T08:51:00Z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0x010100D0C230464A385E43BD883CD8C6A3DA9E</vt:lpwstr>
  </property>
  <property fmtid="{D5CDD505-2E9C-101B-9397-08002B2CF9AE}" pid="3" name="Order">
    <vt:r8>2158800</vt:r8>
  </property>
  <property fmtid="{D5CDD505-2E9C-101B-9397-08002B2CF9AE}" pid="4" name="MediaServiceImageTags">
    <vt:lpwstr/>
  </property>
</Properties>
</file>